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B4F0B" w14:textId="77777777" w:rsidR="00BC342E" w:rsidRDefault="00BC342E">
      <w:pPr>
        <w:rPr>
          <w:rFonts w:ascii="Arial" w:hAnsi="Arial"/>
        </w:rPr>
      </w:pPr>
    </w:p>
    <w:p w14:paraId="70942951" w14:textId="4F97A7A3" w:rsidR="004C2EBA" w:rsidRPr="0015177E" w:rsidRDefault="003A77CF">
      <w:pPr>
        <w:ind w:left="5103" w:hanging="5103"/>
        <w:rPr>
          <w:rFonts w:ascii="Arial" w:hAnsi="Arial"/>
          <w:sz w:val="24"/>
          <w:rPrChange w:id="0" w:author="Opitz, Michael" w:date="2021-09-17T12:15:00Z">
            <w:rPr>
              <w:rFonts w:ascii="Arial" w:hAnsi="Arial"/>
              <w:sz w:val="24"/>
            </w:rPr>
          </w:rPrChange>
        </w:rPr>
      </w:pPr>
      <w:r w:rsidRPr="0015177E">
        <w:rPr>
          <w:rFonts w:ascii="Arial" w:hAnsi="Arial"/>
          <w:sz w:val="24"/>
          <w:rPrChange w:id="1" w:author="Opitz, Michael" w:date="2021-09-17T12:15:00Z">
            <w:rPr>
              <w:rFonts w:ascii="Arial" w:hAnsi="Arial"/>
              <w:sz w:val="24"/>
            </w:rPr>
          </w:rPrChange>
        </w:rPr>
        <w:t>Bezirksregierung</w:t>
      </w:r>
      <w:ins w:id="2" w:author="Opitz, Michael" w:date="2021-09-17T12:13:00Z">
        <w:r w:rsidR="0015177E" w:rsidRPr="0015177E">
          <w:rPr>
            <w:rFonts w:ascii="Arial" w:hAnsi="Arial"/>
            <w:sz w:val="24"/>
            <w:rPrChange w:id="3" w:author="Opitz, Michael" w:date="2021-09-17T12:15:00Z">
              <w:rPr>
                <w:rFonts w:ascii="Arial" w:hAnsi="Arial"/>
                <w:sz w:val="24"/>
              </w:rPr>
            </w:rPrChange>
          </w:rPr>
          <w:t xml:space="preserve"> A</w:t>
        </w:r>
      </w:ins>
      <w:ins w:id="4" w:author="Opitz, Michael" w:date="2021-09-17T12:14:00Z">
        <w:r w:rsidR="0015177E" w:rsidRPr="0015177E">
          <w:rPr>
            <w:rFonts w:ascii="Arial" w:hAnsi="Arial"/>
            <w:sz w:val="24"/>
            <w:rPrChange w:id="5" w:author="Opitz, Michael" w:date="2021-09-17T12:15:00Z">
              <w:rPr>
                <w:rFonts w:ascii="Arial" w:hAnsi="Arial"/>
                <w:sz w:val="24"/>
              </w:rPr>
            </w:rPrChange>
          </w:rPr>
          <w:t>rnsberg</w:t>
        </w:r>
      </w:ins>
      <w:del w:id="6" w:author="Opitz, Michael" w:date="2021-09-17T12:13:00Z">
        <w:r w:rsidR="00630C07" w:rsidRPr="0015177E" w:rsidDel="0015177E">
          <w:rPr>
            <w:rFonts w:ascii="Arial" w:hAnsi="Arial"/>
            <w:sz w:val="24"/>
            <w:rPrChange w:id="7" w:author="Opitz, Michael" w:date="2021-09-17T12:15:00Z">
              <w:rPr>
                <w:rFonts w:ascii="Arial" w:hAnsi="Arial"/>
                <w:sz w:val="24"/>
              </w:rPr>
            </w:rPrChange>
          </w:rPr>
          <w:delText xml:space="preserve"> </w:delText>
        </w:r>
        <w:r w:rsidR="00630C07" w:rsidRPr="0015177E" w:rsidDel="0015177E">
          <w:rPr>
            <w:rFonts w:ascii="Arial" w:hAnsi="Arial"/>
            <w:sz w:val="24"/>
            <w:rPrChange w:id="8" w:author="Opitz, Michael" w:date="2021-09-17T12:15:00Z">
              <w:rPr>
                <w:rFonts w:ascii="Arial" w:hAnsi="Arial"/>
                <w:sz w:val="24"/>
                <w:highlight w:val="yellow"/>
              </w:rPr>
            </w:rPrChange>
          </w:rPr>
          <w:delText>XYZ</w:delText>
        </w:r>
      </w:del>
    </w:p>
    <w:p w14:paraId="7F01FDD6" w14:textId="77777777" w:rsidR="003A77CF" w:rsidRPr="0015177E" w:rsidRDefault="003A77CF">
      <w:pPr>
        <w:ind w:left="5103" w:hanging="5103"/>
        <w:rPr>
          <w:rFonts w:ascii="Arial" w:hAnsi="Arial"/>
          <w:sz w:val="24"/>
          <w:rPrChange w:id="9" w:author="Opitz, Michael" w:date="2021-09-17T12:15:00Z">
            <w:rPr>
              <w:rFonts w:ascii="Arial" w:hAnsi="Arial"/>
              <w:sz w:val="24"/>
            </w:rPr>
          </w:rPrChange>
        </w:rPr>
      </w:pPr>
      <w:r w:rsidRPr="0015177E">
        <w:rPr>
          <w:rFonts w:ascii="Arial" w:hAnsi="Arial"/>
          <w:sz w:val="24"/>
          <w:rPrChange w:id="10" w:author="Opitz, Michael" w:date="2021-09-17T12:15:00Z">
            <w:rPr>
              <w:rFonts w:ascii="Arial" w:hAnsi="Arial"/>
              <w:sz w:val="24"/>
            </w:rPr>
          </w:rPrChange>
        </w:rPr>
        <w:t>Geschäftsstelle Gigabit.NRW</w:t>
      </w:r>
    </w:p>
    <w:p w14:paraId="0A73ECDD" w14:textId="10B1B3FF" w:rsidR="003A77CF" w:rsidRPr="0015177E" w:rsidRDefault="00630C07">
      <w:pPr>
        <w:ind w:left="5103" w:hanging="5103"/>
        <w:rPr>
          <w:rFonts w:ascii="Arial" w:hAnsi="Arial"/>
          <w:sz w:val="24"/>
          <w:rPrChange w:id="11" w:author="Opitz, Michael" w:date="2021-09-17T12:15:00Z">
            <w:rPr>
              <w:rFonts w:ascii="Arial" w:hAnsi="Arial"/>
              <w:sz w:val="24"/>
              <w:highlight w:val="yellow"/>
            </w:rPr>
          </w:rPrChange>
        </w:rPr>
      </w:pPr>
      <w:r w:rsidRPr="0015177E">
        <w:rPr>
          <w:rFonts w:ascii="Arial" w:hAnsi="Arial"/>
          <w:sz w:val="24"/>
          <w:rPrChange w:id="12" w:author="Opitz, Michael" w:date="2021-09-17T12:15:00Z">
            <w:rPr>
              <w:rFonts w:ascii="Arial" w:hAnsi="Arial"/>
              <w:sz w:val="24"/>
              <w:highlight w:val="yellow"/>
            </w:rPr>
          </w:rPrChange>
        </w:rPr>
        <w:t>S</w:t>
      </w:r>
      <w:ins w:id="13" w:author="Opitz, Michael" w:date="2021-09-17T12:14:00Z">
        <w:r w:rsidR="0015177E" w:rsidRPr="0015177E">
          <w:rPr>
            <w:rFonts w:ascii="Arial" w:hAnsi="Arial"/>
            <w:sz w:val="24"/>
            <w:rPrChange w:id="14" w:author="Opitz, Michael" w:date="2021-09-17T12:15:00Z">
              <w:rPr>
                <w:rFonts w:ascii="Arial" w:hAnsi="Arial"/>
                <w:sz w:val="24"/>
                <w:highlight w:val="yellow"/>
              </w:rPr>
            </w:rPrChange>
          </w:rPr>
          <w:t>eibertzstraße 1</w:t>
        </w:r>
      </w:ins>
      <w:del w:id="15" w:author="Opitz, Michael" w:date="2021-09-17T12:14:00Z">
        <w:r w:rsidRPr="0015177E" w:rsidDel="0015177E">
          <w:rPr>
            <w:rFonts w:ascii="Arial" w:hAnsi="Arial"/>
            <w:sz w:val="24"/>
            <w:rPrChange w:id="16" w:author="Opitz, Michael" w:date="2021-09-17T12:15:00Z">
              <w:rPr>
                <w:rFonts w:ascii="Arial" w:hAnsi="Arial"/>
                <w:sz w:val="24"/>
                <w:highlight w:val="yellow"/>
              </w:rPr>
            </w:rPrChange>
          </w:rPr>
          <w:delText>traße Hausnr.</w:delText>
        </w:r>
      </w:del>
    </w:p>
    <w:p w14:paraId="1C527FFA" w14:textId="056DC616" w:rsidR="003A77CF" w:rsidRDefault="0015177E">
      <w:pPr>
        <w:ind w:left="5103" w:hanging="5103"/>
        <w:rPr>
          <w:rFonts w:ascii="Arial" w:hAnsi="Arial"/>
          <w:sz w:val="24"/>
        </w:rPr>
      </w:pPr>
      <w:ins w:id="17" w:author="Opitz, Michael" w:date="2021-09-17T12:14:00Z">
        <w:r w:rsidRPr="0015177E">
          <w:rPr>
            <w:rFonts w:ascii="Arial" w:hAnsi="Arial"/>
            <w:sz w:val="24"/>
            <w:rPrChange w:id="18" w:author="Opitz, Michael" w:date="2021-09-17T12:15:00Z">
              <w:rPr>
                <w:rFonts w:ascii="Arial" w:hAnsi="Arial"/>
                <w:sz w:val="24"/>
                <w:highlight w:val="yellow"/>
              </w:rPr>
            </w:rPrChange>
          </w:rPr>
          <w:t>59821 Arnsberg</w:t>
        </w:r>
      </w:ins>
      <w:del w:id="19" w:author="Opitz, Michael" w:date="2021-09-17T12:14:00Z">
        <w:r w:rsidR="00630C07" w:rsidRPr="0015177E" w:rsidDel="0015177E">
          <w:rPr>
            <w:rFonts w:ascii="Arial" w:hAnsi="Arial"/>
            <w:sz w:val="24"/>
            <w:rPrChange w:id="20" w:author="Opitz, Michael" w:date="2021-09-17T12:15:00Z">
              <w:rPr>
                <w:rFonts w:ascii="Arial" w:hAnsi="Arial"/>
                <w:sz w:val="24"/>
                <w:highlight w:val="yellow"/>
              </w:rPr>
            </w:rPrChange>
          </w:rPr>
          <w:delText>PLZ Ort</w:delText>
        </w:r>
      </w:del>
    </w:p>
    <w:p w14:paraId="24045B4F" w14:textId="77777777" w:rsidR="00E30295" w:rsidRDefault="00E30295">
      <w:pPr>
        <w:ind w:left="5103" w:hanging="5103"/>
        <w:rPr>
          <w:rFonts w:ascii="Arial" w:hAnsi="Arial"/>
          <w:sz w:val="24"/>
        </w:rPr>
      </w:pPr>
      <w:bookmarkStart w:id="21" w:name="_GoBack"/>
      <w:bookmarkEnd w:id="21"/>
    </w:p>
    <w:p w14:paraId="562FB619" w14:textId="77777777" w:rsidR="005B2001" w:rsidRDefault="005B2001" w:rsidP="00EC55DC">
      <w:pPr>
        <w:ind w:left="5103" w:hanging="5103"/>
        <w:rPr>
          <w:rFonts w:ascii="Arial" w:hAnsi="Arial"/>
          <w:sz w:val="22"/>
        </w:rPr>
      </w:pPr>
    </w:p>
    <w:p w14:paraId="7F69B319" w14:textId="77777777" w:rsidR="005B2001" w:rsidRDefault="005B2001" w:rsidP="003A77CF">
      <w:pPr>
        <w:rPr>
          <w:rFonts w:ascii="Arial" w:hAnsi="Arial"/>
          <w:sz w:val="22"/>
        </w:rPr>
      </w:pPr>
    </w:p>
    <w:p w14:paraId="1508B401" w14:textId="77777777" w:rsidR="005F38D5" w:rsidRDefault="005F38D5" w:rsidP="00B67876">
      <w:pPr>
        <w:rPr>
          <w:rFonts w:ascii="Arial" w:hAnsi="Arial"/>
          <w:sz w:val="22"/>
        </w:rPr>
      </w:pPr>
    </w:p>
    <w:p w14:paraId="09EE4FD3" w14:textId="77777777" w:rsidR="00EC55DC" w:rsidRPr="001D0568" w:rsidRDefault="001D0568" w:rsidP="005F38D5">
      <w:pPr>
        <w:jc w:val="both"/>
        <w:rPr>
          <w:rFonts w:ascii="Arial" w:hAnsi="Arial"/>
          <w:b/>
          <w:sz w:val="28"/>
          <w:szCs w:val="28"/>
        </w:rPr>
      </w:pPr>
      <w:r w:rsidRPr="001D0568">
        <w:rPr>
          <w:rFonts w:ascii="Arial" w:hAnsi="Arial"/>
          <w:b/>
          <w:sz w:val="28"/>
          <w:szCs w:val="28"/>
        </w:rPr>
        <w:t xml:space="preserve">Antrag </w:t>
      </w:r>
      <w:r w:rsidR="00F65CAE">
        <w:rPr>
          <w:rFonts w:ascii="Arial" w:hAnsi="Arial"/>
          <w:b/>
          <w:sz w:val="28"/>
          <w:szCs w:val="28"/>
        </w:rPr>
        <w:t xml:space="preserve">auf Gewährung </w:t>
      </w:r>
      <w:r w:rsidR="000B2532">
        <w:rPr>
          <w:rFonts w:ascii="Arial" w:hAnsi="Arial"/>
          <w:b/>
          <w:sz w:val="28"/>
          <w:szCs w:val="28"/>
        </w:rPr>
        <w:t>einer Zuwendung auf Grundlage der „Richtlinie</w:t>
      </w:r>
      <w:r w:rsidR="00E45EF0">
        <w:rPr>
          <w:rFonts w:ascii="Arial" w:hAnsi="Arial"/>
          <w:b/>
          <w:sz w:val="28"/>
          <w:szCs w:val="28"/>
        </w:rPr>
        <w:t xml:space="preserve"> </w:t>
      </w:r>
      <w:r w:rsidR="00CE73B9">
        <w:rPr>
          <w:rFonts w:ascii="Arial" w:hAnsi="Arial"/>
          <w:b/>
          <w:sz w:val="28"/>
          <w:szCs w:val="28"/>
        </w:rPr>
        <w:t>des Landes Nordrhein-Westfalen über die Gewährung von Zuwendungen an Kreise und kreisfreie Städte zur Förderung von Mobilfunkkoordinatorinnen und Mobilfunkkoordinatoren für den flächendeckenden Ausbau von Mobilfunknetzen</w:t>
      </w:r>
      <w:r w:rsidR="000B2532">
        <w:rPr>
          <w:rFonts w:ascii="Arial" w:hAnsi="Arial"/>
          <w:b/>
          <w:sz w:val="28"/>
          <w:szCs w:val="28"/>
        </w:rPr>
        <w:t>“</w:t>
      </w:r>
    </w:p>
    <w:p w14:paraId="167913BE" w14:textId="77777777" w:rsidR="001D0568" w:rsidRDefault="001D0568">
      <w:pPr>
        <w:rPr>
          <w:rFonts w:ascii="Arial" w:hAnsi="Arial"/>
          <w:sz w:val="22"/>
        </w:rPr>
      </w:pPr>
    </w:p>
    <w:p w14:paraId="3DF71B71" w14:textId="2C7A8E31" w:rsidR="00EC55DC" w:rsidRPr="001D0568" w:rsidRDefault="001D0568">
      <w:pPr>
        <w:rPr>
          <w:rFonts w:ascii="Arial" w:hAnsi="Arial"/>
          <w:b/>
          <w:sz w:val="22"/>
        </w:rPr>
      </w:pPr>
      <w:r w:rsidRPr="001D0568">
        <w:rPr>
          <w:rFonts w:ascii="Arial" w:hAnsi="Arial"/>
          <w:b/>
          <w:sz w:val="22"/>
        </w:rPr>
        <w:t>(R</w:t>
      </w:r>
      <w:r w:rsidR="00F72BFF">
        <w:rPr>
          <w:rFonts w:ascii="Arial" w:hAnsi="Arial"/>
          <w:b/>
          <w:sz w:val="22"/>
        </w:rPr>
        <w:t>underlass</w:t>
      </w:r>
      <w:r w:rsidRPr="001D0568">
        <w:rPr>
          <w:rFonts w:ascii="Arial" w:hAnsi="Arial"/>
          <w:b/>
          <w:sz w:val="22"/>
        </w:rPr>
        <w:t xml:space="preserve"> des Min</w:t>
      </w:r>
      <w:r w:rsidR="000B2532">
        <w:rPr>
          <w:rFonts w:ascii="Arial" w:hAnsi="Arial"/>
          <w:b/>
          <w:sz w:val="22"/>
        </w:rPr>
        <w:t>i</w:t>
      </w:r>
      <w:r w:rsidRPr="001D0568">
        <w:rPr>
          <w:rFonts w:ascii="Arial" w:hAnsi="Arial"/>
          <w:b/>
          <w:sz w:val="22"/>
        </w:rPr>
        <w:t xml:space="preserve">steriums für Wirtschaft, Innovation, Digitalisierung und Energie </w:t>
      </w:r>
      <w:r w:rsidR="00E82DB6">
        <w:rPr>
          <w:rFonts w:ascii="Arial" w:hAnsi="Arial"/>
          <w:b/>
          <w:sz w:val="22"/>
        </w:rPr>
        <w:t xml:space="preserve">des Landes Nordrhein-Westfalen </w:t>
      </w:r>
      <w:r w:rsidRPr="001D0568">
        <w:rPr>
          <w:rFonts w:ascii="Arial" w:hAnsi="Arial"/>
          <w:b/>
          <w:sz w:val="22"/>
        </w:rPr>
        <w:t xml:space="preserve">vom </w:t>
      </w:r>
      <w:r w:rsidR="00BA1824" w:rsidRPr="00FA2D92">
        <w:rPr>
          <w:rFonts w:ascii="Arial" w:hAnsi="Arial"/>
          <w:b/>
          <w:sz w:val="22"/>
        </w:rPr>
        <w:t>8</w:t>
      </w:r>
      <w:r w:rsidR="00CE73B9" w:rsidRPr="00FA2D92">
        <w:rPr>
          <w:rFonts w:ascii="Arial" w:hAnsi="Arial"/>
          <w:b/>
          <w:sz w:val="22"/>
        </w:rPr>
        <w:t>. Juli</w:t>
      </w:r>
      <w:r w:rsidR="00CE73B9">
        <w:rPr>
          <w:rFonts w:ascii="Arial" w:hAnsi="Arial"/>
          <w:b/>
          <w:sz w:val="22"/>
        </w:rPr>
        <w:t xml:space="preserve"> 2021</w:t>
      </w:r>
      <w:r w:rsidRPr="001D0568">
        <w:rPr>
          <w:rFonts w:ascii="Arial" w:hAnsi="Arial"/>
          <w:b/>
          <w:sz w:val="22"/>
        </w:rPr>
        <w:t>)</w:t>
      </w:r>
    </w:p>
    <w:p w14:paraId="4BE49977" w14:textId="77777777" w:rsidR="00886432" w:rsidRDefault="00886432">
      <w:pPr>
        <w:rPr>
          <w:rFonts w:ascii="Arial" w:hAnsi="Arial"/>
          <w:sz w:val="22"/>
        </w:rPr>
      </w:pPr>
    </w:p>
    <w:p w14:paraId="1BE034C9" w14:textId="77777777" w:rsidR="005B2001" w:rsidRDefault="005B2001">
      <w:pPr>
        <w:rPr>
          <w:rFonts w:ascii="Arial" w:hAnsi="Arial"/>
          <w:sz w:val="22"/>
        </w:rPr>
      </w:pPr>
    </w:p>
    <w:p w14:paraId="0355D299" w14:textId="77777777" w:rsidR="005B2001" w:rsidRDefault="005B2001">
      <w:pPr>
        <w:rPr>
          <w:rFonts w:ascii="Arial" w:hAnsi="Arial"/>
          <w:sz w:val="22"/>
        </w:rPr>
      </w:pPr>
    </w:p>
    <w:p w14:paraId="0E7CE751" w14:textId="77777777" w:rsidR="005B2001" w:rsidRDefault="005B2001">
      <w:pPr>
        <w:rPr>
          <w:rFonts w:ascii="Arial" w:hAnsi="Arial"/>
          <w:sz w:val="22"/>
        </w:rPr>
      </w:pPr>
    </w:p>
    <w:p w14:paraId="68C2B696" w14:textId="77777777" w:rsidR="00E30295" w:rsidRDefault="00E30295">
      <w:pPr>
        <w:rPr>
          <w:rFonts w:ascii="Arial" w:hAnsi="Arial"/>
          <w:sz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379"/>
      </w:tblGrid>
      <w:tr w:rsidR="00BC342E" w14:paraId="02B6E0C2" w14:textId="77777777" w:rsidTr="00507D20">
        <w:trPr>
          <w:cantSplit/>
          <w:trHeight w:val="624"/>
        </w:trPr>
        <w:tc>
          <w:tcPr>
            <w:tcW w:w="9640" w:type="dxa"/>
            <w:gridSpan w:val="2"/>
            <w:vAlign w:val="center"/>
          </w:tcPr>
          <w:p w14:paraId="10E3801F" w14:textId="77777777" w:rsidR="00BC342E" w:rsidRPr="00A4526D" w:rsidRDefault="005F38D5" w:rsidP="00507D20">
            <w:pPr>
              <w:rPr>
                <w:rFonts w:ascii="Arial" w:hAnsi="Arial"/>
                <w:b/>
                <w:sz w:val="24"/>
                <w:szCs w:val="24"/>
              </w:rPr>
            </w:pPr>
            <w:r w:rsidRPr="00A4526D">
              <w:rPr>
                <w:rFonts w:ascii="Arial" w:hAnsi="Arial"/>
                <w:b/>
                <w:sz w:val="24"/>
                <w:szCs w:val="24"/>
              </w:rPr>
              <w:t xml:space="preserve">1. </w:t>
            </w:r>
            <w:r w:rsidR="001D0568" w:rsidRPr="00A4526D">
              <w:rPr>
                <w:rFonts w:ascii="Arial" w:hAnsi="Arial"/>
                <w:b/>
                <w:sz w:val="24"/>
                <w:szCs w:val="24"/>
              </w:rPr>
              <w:t>Antragstellerin/ Antragsteller</w:t>
            </w:r>
          </w:p>
        </w:tc>
      </w:tr>
      <w:tr w:rsidR="009F6B99" w14:paraId="7C5A7571" w14:textId="77777777" w:rsidTr="005B2001">
        <w:tc>
          <w:tcPr>
            <w:tcW w:w="3261" w:type="dxa"/>
          </w:tcPr>
          <w:p w14:paraId="3CD92E7F" w14:textId="77777777" w:rsidR="009F6B99" w:rsidRDefault="009F6B99" w:rsidP="009F6B99">
            <w:pPr>
              <w:jc w:val="center"/>
              <w:rPr>
                <w:rFonts w:ascii="Arial" w:hAnsi="Arial"/>
                <w:sz w:val="22"/>
              </w:rPr>
            </w:pPr>
          </w:p>
          <w:p w14:paraId="72D98492" w14:textId="77777777" w:rsidR="009F6B99" w:rsidRDefault="00F854AF" w:rsidP="009F6B99">
            <w:pPr>
              <w:rPr>
                <w:rFonts w:ascii="Arial" w:hAnsi="Arial"/>
                <w:sz w:val="22"/>
              </w:rPr>
            </w:pPr>
            <w:r>
              <w:rPr>
                <w:rFonts w:ascii="Arial" w:hAnsi="Arial"/>
                <w:sz w:val="22"/>
              </w:rPr>
              <w:t>Kreis bzw. kreisfreie Stadt</w:t>
            </w:r>
            <w:r w:rsidR="009F6B99">
              <w:rPr>
                <w:rFonts w:ascii="Arial" w:hAnsi="Arial"/>
                <w:sz w:val="22"/>
              </w:rPr>
              <w:t>:</w:t>
            </w:r>
          </w:p>
          <w:p w14:paraId="1DBFBBFE" w14:textId="77777777" w:rsidR="009F6B99" w:rsidRDefault="009F6B99" w:rsidP="0058547B">
            <w:pPr>
              <w:rPr>
                <w:rFonts w:ascii="Arial" w:hAnsi="Arial"/>
                <w:sz w:val="22"/>
              </w:rPr>
            </w:pPr>
          </w:p>
        </w:tc>
        <w:tc>
          <w:tcPr>
            <w:tcW w:w="6379" w:type="dxa"/>
          </w:tcPr>
          <w:p w14:paraId="5F9BC8ED" w14:textId="77777777" w:rsidR="009F6B99" w:rsidRPr="002C3158" w:rsidRDefault="009F6B99" w:rsidP="00497492">
            <w:pPr>
              <w:shd w:val="clear" w:color="auto" w:fill="FFFFFF"/>
              <w:rPr>
                <w:rFonts w:ascii="Arial" w:hAnsi="Arial" w:cs="Arial"/>
                <w:sz w:val="16"/>
                <w:szCs w:val="16"/>
              </w:rPr>
            </w:pPr>
            <w:r w:rsidRPr="002C3158">
              <w:rPr>
                <w:rFonts w:ascii="Arial" w:hAnsi="Arial" w:cs="Arial"/>
                <w:sz w:val="16"/>
                <w:szCs w:val="16"/>
              </w:rPr>
              <w:t>Bezeichnung</w:t>
            </w:r>
          </w:p>
          <w:p w14:paraId="76781B23" w14:textId="77777777" w:rsidR="009F6B99" w:rsidRPr="0068778F" w:rsidRDefault="009F6B99" w:rsidP="00497492">
            <w:pPr>
              <w:shd w:val="clear" w:color="auto" w:fill="FFFFFF"/>
              <w:rPr>
                <w:rFonts w:ascii="Arial" w:hAnsi="Arial" w:cs="Arial"/>
                <w:sz w:val="22"/>
                <w:szCs w:val="22"/>
              </w:rPr>
            </w:pPr>
          </w:p>
          <w:p w14:paraId="78B61542" w14:textId="77777777" w:rsidR="009F6B99" w:rsidRPr="002C3158" w:rsidRDefault="009F6B99" w:rsidP="00497492">
            <w:pPr>
              <w:shd w:val="clear" w:color="auto" w:fill="FFFFFF"/>
              <w:rPr>
                <w:rFonts w:ascii="Arial" w:hAnsi="Arial" w:cs="Arial"/>
                <w:sz w:val="22"/>
                <w:szCs w:val="22"/>
              </w:rPr>
            </w:pPr>
          </w:p>
        </w:tc>
      </w:tr>
      <w:tr w:rsidR="009F6B99" w14:paraId="22157564" w14:textId="77777777" w:rsidTr="00697AAE">
        <w:trPr>
          <w:trHeight w:val="735"/>
        </w:trPr>
        <w:tc>
          <w:tcPr>
            <w:tcW w:w="3261" w:type="dxa"/>
          </w:tcPr>
          <w:p w14:paraId="3558629E" w14:textId="77777777" w:rsidR="009F6B99" w:rsidRDefault="009F6B99">
            <w:pPr>
              <w:rPr>
                <w:rFonts w:ascii="Arial" w:hAnsi="Arial"/>
                <w:sz w:val="22"/>
              </w:rPr>
            </w:pPr>
          </w:p>
          <w:p w14:paraId="1ACC16E6" w14:textId="77777777" w:rsidR="009F6B99" w:rsidRDefault="009F6B99">
            <w:pPr>
              <w:rPr>
                <w:rFonts w:ascii="Arial" w:hAnsi="Arial"/>
                <w:sz w:val="22"/>
              </w:rPr>
            </w:pPr>
            <w:r>
              <w:rPr>
                <w:rFonts w:ascii="Arial" w:hAnsi="Arial"/>
                <w:sz w:val="22"/>
              </w:rPr>
              <w:t>Anschrift:</w:t>
            </w:r>
          </w:p>
          <w:p w14:paraId="229744AE" w14:textId="77777777" w:rsidR="009F6B99" w:rsidRDefault="009F6B99">
            <w:pPr>
              <w:rPr>
                <w:rFonts w:ascii="Arial" w:hAnsi="Arial"/>
                <w:sz w:val="22"/>
              </w:rPr>
            </w:pPr>
          </w:p>
        </w:tc>
        <w:tc>
          <w:tcPr>
            <w:tcW w:w="6379" w:type="dxa"/>
          </w:tcPr>
          <w:p w14:paraId="203299DC" w14:textId="77777777" w:rsidR="0068778F" w:rsidRPr="002C3158" w:rsidRDefault="009F6B99" w:rsidP="00497492">
            <w:pPr>
              <w:shd w:val="clear" w:color="auto" w:fill="FFFFFF"/>
              <w:rPr>
                <w:rFonts w:ascii="Arial" w:hAnsi="Arial" w:cs="Arial"/>
                <w:sz w:val="16"/>
                <w:szCs w:val="16"/>
              </w:rPr>
            </w:pPr>
            <w:r w:rsidRPr="002C3158">
              <w:rPr>
                <w:rFonts w:ascii="Arial" w:hAnsi="Arial" w:cs="Arial"/>
                <w:sz w:val="16"/>
                <w:szCs w:val="16"/>
              </w:rPr>
              <w:t>Straße/ Postleitzahl/ Ort</w:t>
            </w:r>
          </w:p>
          <w:p w14:paraId="50454DCF" w14:textId="77777777" w:rsidR="0068778F" w:rsidRPr="0068778F" w:rsidRDefault="0068778F" w:rsidP="0068778F">
            <w:pPr>
              <w:rPr>
                <w:rFonts w:ascii="Arial" w:hAnsi="Arial" w:cs="Arial"/>
                <w:sz w:val="22"/>
                <w:szCs w:val="22"/>
              </w:rPr>
            </w:pPr>
          </w:p>
          <w:p w14:paraId="0DC6E395" w14:textId="77777777" w:rsidR="009F6B99" w:rsidRPr="0068778F" w:rsidRDefault="009F6B99" w:rsidP="0068778F">
            <w:pPr>
              <w:rPr>
                <w:rFonts w:ascii="Arial" w:hAnsi="Arial" w:cs="Arial"/>
                <w:sz w:val="22"/>
                <w:szCs w:val="22"/>
              </w:rPr>
            </w:pPr>
          </w:p>
        </w:tc>
      </w:tr>
      <w:tr w:rsidR="005F38D5" w14:paraId="0C9F6C47" w14:textId="77777777" w:rsidTr="005B2001">
        <w:tc>
          <w:tcPr>
            <w:tcW w:w="3261" w:type="dxa"/>
          </w:tcPr>
          <w:p w14:paraId="2C4541E4" w14:textId="77777777" w:rsidR="005F38D5" w:rsidRDefault="005F38D5">
            <w:pPr>
              <w:rPr>
                <w:rFonts w:ascii="Arial" w:hAnsi="Arial"/>
                <w:sz w:val="22"/>
              </w:rPr>
            </w:pPr>
          </w:p>
          <w:p w14:paraId="77FD8305" w14:textId="77777777" w:rsidR="005F38D5" w:rsidRDefault="005F38D5">
            <w:pPr>
              <w:rPr>
                <w:rFonts w:ascii="Arial" w:hAnsi="Arial"/>
                <w:sz w:val="22"/>
              </w:rPr>
            </w:pPr>
            <w:r>
              <w:rPr>
                <w:rFonts w:ascii="Arial" w:hAnsi="Arial"/>
                <w:sz w:val="22"/>
              </w:rPr>
              <w:t>Auskunft erteilt:</w:t>
            </w:r>
          </w:p>
          <w:p w14:paraId="539843B0" w14:textId="77777777" w:rsidR="005F38D5" w:rsidRDefault="005F38D5">
            <w:pPr>
              <w:rPr>
                <w:rFonts w:ascii="Arial" w:hAnsi="Arial"/>
                <w:sz w:val="22"/>
              </w:rPr>
            </w:pPr>
          </w:p>
        </w:tc>
        <w:tc>
          <w:tcPr>
            <w:tcW w:w="6379" w:type="dxa"/>
          </w:tcPr>
          <w:p w14:paraId="13698DEF" w14:textId="77777777" w:rsidR="005F38D5" w:rsidRPr="002C3158" w:rsidRDefault="005F38D5">
            <w:pPr>
              <w:rPr>
                <w:rFonts w:ascii="Arial" w:hAnsi="Arial"/>
                <w:sz w:val="16"/>
                <w:szCs w:val="16"/>
              </w:rPr>
            </w:pPr>
            <w:r w:rsidRPr="002C3158">
              <w:rPr>
                <w:rFonts w:ascii="Arial" w:hAnsi="Arial"/>
                <w:sz w:val="16"/>
                <w:szCs w:val="16"/>
              </w:rPr>
              <w:t>Name/ Tel. (Durchwahl)</w:t>
            </w:r>
            <w:r w:rsidR="009F6B99" w:rsidRPr="002C3158">
              <w:rPr>
                <w:rFonts w:ascii="Arial" w:hAnsi="Arial"/>
                <w:sz w:val="16"/>
                <w:szCs w:val="16"/>
              </w:rPr>
              <w:t xml:space="preserve">/ </w:t>
            </w:r>
            <w:r w:rsidR="001D0568" w:rsidRPr="002C3158">
              <w:rPr>
                <w:rFonts w:ascii="Arial" w:hAnsi="Arial"/>
                <w:sz w:val="16"/>
                <w:szCs w:val="16"/>
              </w:rPr>
              <w:t>E-Mail-A</w:t>
            </w:r>
            <w:r w:rsidR="009F6B99" w:rsidRPr="002C3158">
              <w:rPr>
                <w:rFonts w:ascii="Arial" w:hAnsi="Arial"/>
                <w:sz w:val="16"/>
                <w:szCs w:val="16"/>
              </w:rPr>
              <w:t>dresse</w:t>
            </w:r>
          </w:p>
          <w:p w14:paraId="5376B8E1" w14:textId="77777777" w:rsidR="005F38D5" w:rsidRDefault="005F38D5" w:rsidP="00F87D24">
            <w:pPr>
              <w:rPr>
                <w:rFonts w:ascii="Arial" w:hAnsi="Arial"/>
                <w:sz w:val="22"/>
              </w:rPr>
            </w:pPr>
          </w:p>
        </w:tc>
      </w:tr>
      <w:tr w:rsidR="005F38D5" w14:paraId="05FB9D43" w14:textId="77777777" w:rsidTr="005B2001">
        <w:trPr>
          <w:cantSplit/>
          <w:trHeight w:val="510"/>
        </w:trPr>
        <w:tc>
          <w:tcPr>
            <w:tcW w:w="3261" w:type="dxa"/>
            <w:vMerge w:val="restart"/>
          </w:tcPr>
          <w:p w14:paraId="5B099FC8" w14:textId="77777777" w:rsidR="005F38D5" w:rsidRDefault="005F38D5">
            <w:pPr>
              <w:rPr>
                <w:rFonts w:ascii="Arial" w:hAnsi="Arial"/>
                <w:sz w:val="22"/>
              </w:rPr>
            </w:pPr>
          </w:p>
          <w:p w14:paraId="1B439A25" w14:textId="77777777" w:rsidR="005F38D5" w:rsidRDefault="005F38D5">
            <w:pPr>
              <w:rPr>
                <w:rFonts w:ascii="Arial" w:hAnsi="Arial"/>
                <w:sz w:val="22"/>
              </w:rPr>
            </w:pPr>
            <w:r>
              <w:rPr>
                <w:rFonts w:ascii="Arial" w:hAnsi="Arial"/>
                <w:sz w:val="22"/>
              </w:rPr>
              <w:t>Bankverbindung:</w:t>
            </w:r>
          </w:p>
          <w:p w14:paraId="0B7D32CB" w14:textId="77777777" w:rsidR="005F38D5" w:rsidRDefault="005F38D5">
            <w:pPr>
              <w:rPr>
                <w:rFonts w:ascii="Arial" w:hAnsi="Arial"/>
                <w:sz w:val="22"/>
              </w:rPr>
            </w:pPr>
          </w:p>
        </w:tc>
        <w:tc>
          <w:tcPr>
            <w:tcW w:w="6379" w:type="dxa"/>
          </w:tcPr>
          <w:p w14:paraId="5D1255CF" w14:textId="77777777" w:rsidR="005F38D5" w:rsidRPr="00B67876" w:rsidRDefault="005F38D5">
            <w:pPr>
              <w:rPr>
                <w:rFonts w:ascii="Arial" w:hAnsi="Arial"/>
                <w:sz w:val="16"/>
                <w:szCs w:val="16"/>
              </w:rPr>
            </w:pPr>
            <w:r w:rsidRPr="00B67876">
              <w:rPr>
                <w:rFonts w:ascii="Arial" w:hAnsi="Arial"/>
                <w:sz w:val="16"/>
                <w:szCs w:val="16"/>
              </w:rPr>
              <w:t>IBAN</w:t>
            </w:r>
          </w:p>
          <w:p w14:paraId="2372CBA7" w14:textId="77777777" w:rsidR="005F38D5" w:rsidRPr="0068778F" w:rsidRDefault="005F38D5">
            <w:pPr>
              <w:rPr>
                <w:rFonts w:ascii="Arial" w:hAnsi="Arial"/>
                <w:sz w:val="22"/>
                <w:szCs w:val="22"/>
              </w:rPr>
            </w:pPr>
          </w:p>
        </w:tc>
      </w:tr>
      <w:tr w:rsidR="005F38D5" w14:paraId="5A5598E9" w14:textId="77777777" w:rsidTr="005B2001">
        <w:trPr>
          <w:cantSplit/>
          <w:trHeight w:val="510"/>
        </w:trPr>
        <w:tc>
          <w:tcPr>
            <w:tcW w:w="3261" w:type="dxa"/>
            <w:vMerge/>
          </w:tcPr>
          <w:p w14:paraId="20CCD3C8" w14:textId="77777777" w:rsidR="005F38D5" w:rsidRDefault="005F38D5">
            <w:pPr>
              <w:rPr>
                <w:rFonts w:ascii="Arial" w:hAnsi="Arial"/>
                <w:sz w:val="22"/>
              </w:rPr>
            </w:pPr>
          </w:p>
        </w:tc>
        <w:tc>
          <w:tcPr>
            <w:tcW w:w="6379" w:type="dxa"/>
          </w:tcPr>
          <w:p w14:paraId="6CE55B39" w14:textId="77777777" w:rsidR="005F38D5" w:rsidRPr="00B92A07" w:rsidRDefault="005F38D5">
            <w:pPr>
              <w:rPr>
                <w:rFonts w:ascii="Arial" w:hAnsi="Arial"/>
                <w:sz w:val="16"/>
                <w:szCs w:val="16"/>
              </w:rPr>
            </w:pPr>
            <w:r>
              <w:rPr>
                <w:rFonts w:ascii="Arial" w:hAnsi="Arial"/>
                <w:sz w:val="16"/>
                <w:szCs w:val="16"/>
              </w:rPr>
              <w:t>Bezeichnung des Kreditinstituts</w:t>
            </w:r>
          </w:p>
          <w:p w14:paraId="35E9830F" w14:textId="77777777" w:rsidR="005F38D5" w:rsidRDefault="005F38D5">
            <w:pPr>
              <w:rPr>
                <w:rFonts w:ascii="Arial" w:hAnsi="Arial"/>
                <w:sz w:val="22"/>
              </w:rPr>
            </w:pPr>
          </w:p>
        </w:tc>
      </w:tr>
    </w:tbl>
    <w:p w14:paraId="20D800E8" w14:textId="77777777" w:rsidR="00F72BFF" w:rsidRPr="001C5571" w:rsidRDefault="00F72BFF">
      <w:pPr>
        <w:rPr>
          <w:rFonts w:ascii="Arial" w:hAnsi="Arial" w:cs="Arial"/>
        </w:rPr>
      </w:pPr>
    </w:p>
    <w:p w14:paraId="19A78B17" w14:textId="77777777" w:rsidR="00820BEF" w:rsidRPr="001C5571" w:rsidRDefault="00820BEF">
      <w:pPr>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3242"/>
        <w:gridCol w:w="122"/>
        <w:gridCol w:w="1124"/>
        <w:gridCol w:w="1246"/>
        <w:gridCol w:w="1247"/>
        <w:gridCol w:w="1246"/>
        <w:gridCol w:w="1516"/>
        <w:gridCol w:w="28"/>
      </w:tblGrid>
      <w:tr w:rsidR="003B7337" w14:paraId="647085FC" w14:textId="77777777" w:rsidTr="00E71841">
        <w:trPr>
          <w:gridAfter w:val="1"/>
          <w:wAfter w:w="28" w:type="dxa"/>
          <w:trHeight w:val="624"/>
        </w:trPr>
        <w:tc>
          <w:tcPr>
            <w:tcW w:w="9753" w:type="dxa"/>
            <w:gridSpan w:val="8"/>
            <w:shd w:val="clear" w:color="auto" w:fill="auto"/>
            <w:vAlign w:val="center"/>
          </w:tcPr>
          <w:p w14:paraId="4B8FBDC8" w14:textId="74ADBC9F" w:rsidR="00B67876" w:rsidRPr="00A4526D" w:rsidRDefault="001D0568" w:rsidP="00365452">
            <w:pPr>
              <w:rPr>
                <w:rFonts w:ascii="Arial" w:hAnsi="Arial"/>
                <w:b/>
                <w:sz w:val="24"/>
                <w:szCs w:val="24"/>
              </w:rPr>
            </w:pPr>
            <w:r w:rsidRPr="00A4526D">
              <w:rPr>
                <w:rFonts w:ascii="Arial" w:hAnsi="Arial"/>
                <w:b/>
                <w:sz w:val="24"/>
                <w:szCs w:val="24"/>
              </w:rPr>
              <w:t>2</w:t>
            </w:r>
            <w:r w:rsidR="003B7337" w:rsidRPr="00A4526D">
              <w:rPr>
                <w:rFonts w:ascii="Arial" w:hAnsi="Arial"/>
                <w:b/>
                <w:sz w:val="24"/>
                <w:szCs w:val="24"/>
              </w:rPr>
              <w:t>.</w:t>
            </w:r>
            <w:r w:rsidRPr="00A4526D">
              <w:rPr>
                <w:rFonts w:ascii="Arial" w:hAnsi="Arial"/>
                <w:b/>
                <w:sz w:val="24"/>
                <w:szCs w:val="24"/>
              </w:rPr>
              <w:t xml:space="preserve"> </w:t>
            </w:r>
            <w:r w:rsidR="00B7477C" w:rsidRPr="00A4526D">
              <w:rPr>
                <w:rFonts w:ascii="Arial" w:hAnsi="Arial"/>
                <w:b/>
                <w:sz w:val="24"/>
                <w:szCs w:val="24"/>
              </w:rPr>
              <w:t>Maßnahme</w:t>
            </w:r>
          </w:p>
        </w:tc>
      </w:tr>
      <w:tr w:rsidR="00393E77" w14:paraId="3B6E247B" w14:textId="77777777" w:rsidTr="00E71841">
        <w:trPr>
          <w:gridAfter w:val="1"/>
          <w:wAfter w:w="28" w:type="dxa"/>
          <w:trHeight w:val="1249"/>
        </w:trPr>
        <w:tc>
          <w:tcPr>
            <w:tcW w:w="3374" w:type="dxa"/>
            <w:gridSpan w:val="3"/>
            <w:shd w:val="clear" w:color="auto" w:fill="auto"/>
            <w:vAlign w:val="center"/>
          </w:tcPr>
          <w:p w14:paraId="4BD0F6B4" w14:textId="77777777" w:rsidR="00393E77" w:rsidRDefault="00393E77" w:rsidP="00393E77">
            <w:pPr>
              <w:rPr>
                <w:rFonts w:ascii="Arial" w:hAnsi="Arial"/>
                <w:sz w:val="22"/>
              </w:rPr>
            </w:pPr>
            <w:r>
              <w:rPr>
                <w:rFonts w:ascii="Arial" w:hAnsi="Arial"/>
                <w:sz w:val="22"/>
              </w:rPr>
              <w:t>Gegenstand der Förderung:</w:t>
            </w:r>
          </w:p>
        </w:tc>
        <w:tc>
          <w:tcPr>
            <w:tcW w:w="6379" w:type="dxa"/>
            <w:gridSpan w:val="5"/>
            <w:shd w:val="clear" w:color="auto" w:fill="auto"/>
            <w:vAlign w:val="center"/>
          </w:tcPr>
          <w:p w14:paraId="2A952F48" w14:textId="77777777" w:rsidR="00393E77" w:rsidRDefault="0015177E" w:rsidP="00C5039D">
            <w:pPr>
              <w:rPr>
                <w:rFonts w:ascii="Arial" w:hAnsi="Arial" w:cs="Arial"/>
                <w:sz w:val="22"/>
                <w:szCs w:val="22"/>
              </w:rPr>
            </w:pPr>
            <w:sdt>
              <w:sdtPr>
                <w:rPr>
                  <w:rFonts w:ascii="Arial" w:hAnsi="Arial"/>
                  <w:sz w:val="22"/>
                </w:rPr>
                <w:id w:val="716250370"/>
                <w14:checkbox>
                  <w14:checked w14:val="0"/>
                  <w14:checkedState w14:val="2612" w14:font="MS Gothic"/>
                  <w14:uncheckedState w14:val="2610" w14:font="MS Gothic"/>
                </w14:checkbox>
              </w:sdtPr>
              <w:sdtEndPr/>
              <w:sdtContent>
                <w:r w:rsidR="00B868B2">
                  <w:rPr>
                    <w:rFonts w:ascii="MS Gothic" w:eastAsia="MS Gothic" w:hAnsi="MS Gothic" w:hint="eastAsia"/>
                    <w:sz w:val="22"/>
                  </w:rPr>
                  <w:t>☐</w:t>
                </w:r>
              </w:sdtContent>
            </w:sdt>
            <w:r w:rsidR="00393E77">
              <w:rPr>
                <w:rFonts w:ascii="Arial" w:hAnsi="Arial" w:cs="Arial"/>
                <w:sz w:val="22"/>
                <w:szCs w:val="22"/>
              </w:rPr>
              <w:t xml:space="preserve"> Mobilfunkkoordination durch Personal des Kreises bzw. der kreisfreien Stadt</w:t>
            </w:r>
            <w:r w:rsidR="00E71841">
              <w:rPr>
                <w:rFonts w:ascii="Arial" w:hAnsi="Arial" w:cs="Arial"/>
                <w:sz w:val="22"/>
                <w:szCs w:val="22"/>
              </w:rPr>
              <w:t xml:space="preserve"> (Neueinstellung o</w:t>
            </w:r>
            <w:r w:rsidR="00E53A18">
              <w:rPr>
                <w:rFonts w:ascii="Arial" w:hAnsi="Arial" w:cs="Arial"/>
                <w:sz w:val="22"/>
                <w:szCs w:val="22"/>
              </w:rPr>
              <w:t>der</w:t>
            </w:r>
            <w:r w:rsidR="00E71841">
              <w:rPr>
                <w:rFonts w:ascii="Arial" w:hAnsi="Arial" w:cs="Arial"/>
                <w:sz w:val="22"/>
                <w:szCs w:val="22"/>
              </w:rPr>
              <w:t xml:space="preserve"> Umsetzung/Aufgaben</w:t>
            </w:r>
            <w:r w:rsidR="00E53A18">
              <w:rPr>
                <w:rFonts w:ascii="Arial" w:hAnsi="Arial" w:cs="Arial"/>
                <w:sz w:val="22"/>
                <w:szCs w:val="22"/>
              </w:rPr>
              <w:t>-</w:t>
            </w:r>
            <w:r w:rsidR="00E71841">
              <w:rPr>
                <w:rFonts w:ascii="Arial" w:hAnsi="Arial" w:cs="Arial"/>
                <w:sz w:val="22"/>
                <w:szCs w:val="22"/>
              </w:rPr>
              <w:t>zuweisung)</w:t>
            </w:r>
          </w:p>
          <w:p w14:paraId="3843B978" w14:textId="77777777" w:rsidR="00393E77" w:rsidRPr="00393E77" w:rsidRDefault="00393E77" w:rsidP="00C5039D">
            <w:pPr>
              <w:rPr>
                <w:rFonts w:ascii="Arial" w:hAnsi="Arial" w:cs="Arial"/>
                <w:sz w:val="22"/>
                <w:szCs w:val="22"/>
              </w:rPr>
            </w:pPr>
          </w:p>
          <w:p w14:paraId="192F020B" w14:textId="77777777" w:rsidR="00393E77" w:rsidRPr="0058547B" w:rsidRDefault="0015177E" w:rsidP="00C5039D">
            <w:pPr>
              <w:rPr>
                <w:rFonts w:ascii="Arial" w:hAnsi="Arial" w:cs="Arial"/>
                <w:sz w:val="22"/>
                <w:szCs w:val="22"/>
              </w:rPr>
            </w:pPr>
            <w:sdt>
              <w:sdtPr>
                <w:rPr>
                  <w:rFonts w:ascii="Arial" w:hAnsi="Arial"/>
                  <w:sz w:val="22"/>
                </w:rPr>
                <w:id w:val="1555805796"/>
                <w14:checkbox>
                  <w14:checked w14:val="0"/>
                  <w14:checkedState w14:val="2612" w14:font="MS Gothic"/>
                  <w14:uncheckedState w14:val="2610" w14:font="MS Gothic"/>
                </w14:checkbox>
              </w:sdtPr>
              <w:sdtEndPr/>
              <w:sdtContent>
                <w:r w:rsidR="00A30C78">
                  <w:rPr>
                    <w:rFonts w:ascii="MS Gothic" w:eastAsia="MS Gothic" w:hAnsi="MS Gothic" w:hint="eastAsia"/>
                    <w:sz w:val="22"/>
                  </w:rPr>
                  <w:t>☐</w:t>
                </w:r>
              </w:sdtContent>
            </w:sdt>
            <w:r w:rsidR="00A30C78">
              <w:rPr>
                <w:rFonts w:ascii="Arial" w:hAnsi="Arial" w:cs="Arial"/>
                <w:sz w:val="22"/>
                <w:szCs w:val="22"/>
              </w:rPr>
              <w:t xml:space="preserve"> </w:t>
            </w:r>
            <w:r w:rsidR="00393E77" w:rsidRPr="00393E77">
              <w:rPr>
                <w:rFonts w:ascii="Arial" w:hAnsi="Arial" w:cs="Arial"/>
                <w:sz w:val="22"/>
                <w:szCs w:val="22"/>
              </w:rPr>
              <w:t xml:space="preserve">Mobilfunkkoordination durch </w:t>
            </w:r>
            <w:r w:rsidR="00393E77">
              <w:rPr>
                <w:rFonts w:ascii="Arial" w:hAnsi="Arial" w:cs="Arial"/>
                <w:sz w:val="22"/>
                <w:szCs w:val="22"/>
              </w:rPr>
              <w:t>externe Dienstleister/Dritte</w:t>
            </w:r>
          </w:p>
        </w:tc>
      </w:tr>
      <w:tr w:rsidR="00393E77" w14:paraId="04AD4196" w14:textId="77777777" w:rsidTr="00E71841">
        <w:trPr>
          <w:gridAfter w:val="1"/>
          <w:wAfter w:w="28" w:type="dxa"/>
        </w:trPr>
        <w:tc>
          <w:tcPr>
            <w:tcW w:w="3374" w:type="dxa"/>
            <w:gridSpan w:val="3"/>
            <w:shd w:val="clear" w:color="auto" w:fill="auto"/>
            <w:vAlign w:val="center"/>
          </w:tcPr>
          <w:p w14:paraId="0B7A5D47" w14:textId="77777777" w:rsidR="00393E77" w:rsidRDefault="00393E77" w:rsidP="00393E77">
            <w:pPr>
              <w:rPr>
                <w:rFonts w:ascii="Arial" w:hAnsi="Arial"/>
                <w:sz w:val="22"/>
              </w:rPr>
            </w:pPr>
          </w:p>
          <w:p w14:paraId="7059110E" w14:textId="77777777" w:rsidR="00393E77" w:rsidRDefault="00DB5A55" w:rsidP="00393E77">
            <w:pPr>
              <w:rPr>
                <w:rFonts w:ascii="Arial" w:hAnsi="Arial"/>
                <w:sz w:val="22"/>
              </w:rPr>
            </w:pPr>
            <w:r>
              <w:rPr>
                <w:rFonts w:ascii="Arial" w:hAnsi="Arial"/>
                <w:sz w:val="22"/>
              </w:rPr>
              <w:t xml:space="preserve">Bezeichnung </w:t>
            </w:r>
            <w:r w:rsidR="00393E77">
              <w:rPr>
                <w:rFonts w:ascii="Arial" w:hAnsi="Arial"/>
                <w:sz w:val="22"/>
              </w:rPr>
              <w:t>der Maßnahme:</w:t>
            </w:r>
          </w:p>
          <w:p w14:paraId="23F042FE" w14:textId="77777777" w:rsidR="00D30D81" w:rsidRDefault="00D30D81" w:rsidP="00393E77">
            <w:pPr>
              <w:rPr>
                <w:rFonts w:ascii="Arial" w:hAnsi="Arial"/>
                <w:sz w:val="22"/>
              </w:rPr>
            </w:pPr>
            <w:r>
              <w:rPr>
                <w:rFonts w:ascii="Arial" w:hAnsi="Arial"/>
                <w:sz w:val="22"/>
              </w:rPr>
              <w:t>(bitte anpassen)</w:t>
            </w:r>
          </w:p>
          <w:p w14:paraId="5346DC52" w14:textId="77777777" w:rsidR="00393E77" w:rsidRPr="005A6C39" w:rsidRDefault="00393E77" w:rsidP="00393E77">
            <w:pPr>
              <w:rPr>
                <w:rFonts w:ascii="Arial" w:hAnsi="Arial"/>
                <w:sz w:val="22"/>
              </w:rPr>
            </w:pPr>
          </w:p>
        </w:tc>
        <w:tc>
          <w:tcPr>
            <w:tcW w:w="6379" w:type="dxa"/>
            <w:gridSpan w:val="5"/>
            <w:shd w:val="clear" w:color="auto" w:fill="auto"/>
          </w:tcPr>
          <w:p w14:paraId="607F0BA8" w14:textId="77777777" w:rsidR="00393E77" w:rsidRDefault="00393E77" w:rsidP="00393E77"/>
          <w:p w14:paraId="04EF0C05" w14:textId="77777777" w:rsidR="00E82DB6" w:rsidRDefault="00AA5F30" w:rsidP="00393E77">
            <w:pPr>
              <w:rPr>
                <w:rFonts w:ascii="Arial" w:hAnsi="Arial" w:cs="Arial"/>
                <w:sz w:val="22"/>
                <w:szCs w:val="22"/>
              </w:rPr>
            </w:pPr>
            <w:r>
              <w:rPr>
                <w:rFonts w:ascii="Arial" w:hAnsi="Arial" w:cs="Arial"/>
                <w:sz w:val="22"/>
                <w:szCs w:val="22"/>
              </w:rPr>
              <w:t>Einsatz einer Mobilfunkkoordinatorin bzw. eines</w:t>
            </w:r>
            <w:r w:rsidR="00114C66">
              <w:rPr>
                <w:rFonts w:ascii="Arial" w:hAnsi="Arial" w:cs="Arial"/>
                <w:sz w:val="22"/>
                <w:szCs w:val="22"/>
              </w:rPr>
              <w:t xml:space="preserve"> Mobilfunkkoordinators für den Kreis bzw. die kreisfreie Stadt </w:t>
            </w:r>
          </w:p>
          <w:p w14:paraId="61ACC314" w14:textId="77777777" w:rsidR="00393E77" w:rsidRDefault="00E82DB6" w:rsidP="00393E77">
            <w:pPr>
              <w:rPr>
                <w:rFonts w:ascii="Arial" w:hAnsi="Arial" w:cs="Arial"/>
                <w:sz w:val="22"/>
                <w:szCs w:val="22"/>
              </w:rPr>
            </w:pPr>
            <w:r>
              <w:rPr>
                <w:rFonts w:ascii="Arial" w:hAnsi="Arial" w:cs="Arial"/>
                <w:sz w:val="22"/>
                <w:szCs w:val="22"/>
              </w:rPr>
              <w:t>…………………….</w:t>
            </w:r>
            <w:r w:rsidR="00114C66">
              <w:rPr>
                <w:rFonts w:ascii="Arial" w:hAnsi="Arial" w:cs="Arial"/>
                <w:sz w:val="22"/>
                <w:szCs w:val="22"/>
              </w:rPr>
              <w:t>…</w:t>
            </w:r>
          </w:p>
          <w:p w14:paraId="3BC4B700" w14:textId="77777777" w:rsidR="00393E77" w:rsidRDefault="00393E77" w:rsidP="00393E77"/>
        </w:tc>
      </w:tr>
      <w:tr w:rsidR="00393E77" w14:paraId="097057B1" w14:textId="77777777" w:rsidTr="00E71841">
        <w:trPr>
          <w:gridAfter w:val="1"/>
          <w:wAfter w:w="28" w:type="dxa"/>
          <w:trHeight w:val="510"/>
        </w:trPr>
        <w:tc>
          <w:tcPr>
            <w:tcW w:w="3374" w:type="dxa"/>
            <w:gridSpan w:val="3"/>
            <w:shd w:val="clear" w:color="auto" w:fill="auto"/>
            <w:vAlign w:val="center"/>
          </w:tcPr>
          <w:p w14:paraId="05B9CF05" w14:textId="77777777" w:rsidR="00393E77" w:rsidRPr="005A6C39" w:rsidRDefault="00393E77" w:rsidP="00393E77">
            <w:pPr>
              <w:rPr>
                <w:rFonts w:ascii="Arial" w:hAnsi="Arial"/>
                <w:sz w:val="22"/>
              </w:rPr>
            </w:pPr>
            <w:r w:rsidRPr="00976681">
              <w:rPr>
                <w:rFonts w:ascii="Arial" w:hAnsi="Arial"/>
                <w:sz w:val="22"/>
              </w:rPr>
              <w:t>Durchführungszeitraum:</w:t>
            </w:r>
          </w:p>
        </w:tc>
        <w:tc>
          <w:tcPr>
            <w:tcW w:w="6379" w:type="dxa"/>
            <w:gridSpan w:val="5"/>
            <w:shd w:val="clear" w:color="auto" w:fill="auto"/>
            <w:vAlign w:val="center"/>
          </w:tcPr>
          <w:p w14:paraId="444796C8" w14:textId="77777777" w:rsidR="00393E77" w:rsidRPr="006222FE" w:rsidRDefault="006222FE" w:rsidP="006222FE">
            <w:pPr>
              <w:rPr>
                <w:rFonts w:ascii="Arial" w:hAnsi="Arial" w:cs="Arial"/>
                <w:sz w:val="22"/>
                <w:szCs w:val="22"/>
              </w:rPr>
            </w:pPr>
            <w:r>
              <w:rPr>
                <w:rFonts w:ascii="Arial" w:hAnsi="Arial" w:cs="Arial"/>
                <w:sz w:val="22"/>
                <w:szCs w:val="22"/>
              </w:rPr>
              <w:t>v</w:t>
            </w:r>
            <w:r w:rsidRPr="006222FE">
              <w:rPr>
                <w:rFonts w:ascii="Arial" w:hAnsi="Arial" w:cs="Arial"/>
                <w:sz w:val="22"/>
                <w:szCs w:val="22"/>
              </w:rPr>
              <w:t>om</w:t>
            </w:r>
            <w:r>
              <w:rPr>
                <w:rFonts w:ascii="Arial" w:hAnsi="Arial" w:cs="Arial"/>
                <w:sz w:val="22"/>
                <w:szCs w:val="22"/>
              </w:rPr>
              <w:t xml:space="preserve"> </w:t>
            </w:r>
            <w:r w:rsidRPr="006222FE">
              <w:rPr>
                <w:rFonts w:ascii="Arial" w:hAnsi="Arial" w:cs="Arial"/>
                <w:sz w:val="22"/>
                <w:szCs w:val="22"/>
              </w:rPr>
              <w:t xml:space="preserve"> </w:t>
            </w:r>
            <w:r>
              <w:rPr>
                <w:rFonts w:ascii="Arial" w:hAnsi="Arial" w:cs="Arial"/>
                <w:sz w:val="22"/>
                <w:szCs w:val="22"/>
              </w:rPr>
              <w:t xml:space="preserve">               </w:t>
            </w:r>
            <w:r w:rsidRPr="006222FE">
              <w:rPr>
                <w:rFonts w:ascii="Arial" w:hAnsi="Arial" w:cs="Arial"/>
                <w:sz w:val="22"/>
                <w:szCs w:val="22"/>
              </w:rPr>
              <w:t>bis</w:t>
            </w:r>
          </w:p>
        </w:tc>
      </w:tr>
      <w:tr w:rsidR="000B2532" w14:paraId="0E9A3918" w14:textId="77777777" w:rsidTr="00E71841">
        <w:tblPrEx>
          <w:tblCellMar>
            <w:left w:w="0" w:type="dxa"/>
            <w:right w:w="0" w:type="dxa"/>
          </w:tblCellMar>
          <w:tblLook w:val="0000" w:firstRow="0" w:lastRow="0" w:firstColumn="0" w:lastColumn="0" w:noHBand="0" w:noVBand="0"/>
        </w:tblPrEx>
        <w:trPr>
          <w:gridBefore w:val="1"/>
          <w:wBefore w:w="10" w:type="dxa"/>
          <w:cantSplit/>
          <w:trHeight w:val="624"/>
        </w:trPr>
        <w:tc>
          <w:tcPr>
            <w:tcW w:w="9771" w:type="dxa"/>
            <w:gridSpan w:val="8"/>
            <w:vAlign w:val="center"/>
          </w:tcPr>
          <w:p w14:paraId="35E0DD65" w14:textId="77777777" w:rsidR="000B2532" w:rsidRPr="00A4526D" w:rsidRDefault="000B2532" w:rsidP="00AE21ED">
            <w:pPr>
              <w:tabs>
                <w:tab w:val="left" w:pos="113"/>
                <w:tab w:val="left" w:pos="454"/>
              </w:tabs>
              <w:rPr>
                <w:rFonts w:ascii="Arial" w:hAnsi="Arial" w:cs="Arial"/>
                <w:sz w:val="24"/>
                <w:szCs w:val="24"/>
              </w:rPr>
            </w:pPr>
            <w:r>
              <w:rPr>
                <w:rFonts w:ascii="Arial" w:hAnsi="Arial" w:cs="Arial"/>
              </w:rPr>
              <w:lastRenderedPageBreak/>
              <w:br w:type="page"/>
            </w:r>
            <w:r>
              <w:rPr>
                <w:rFonts w:ascii="Arial" w:hAnsi="Arial" w:cs="Arial"/>
                <w:b/>
                <w:bCs/>
                <w:sz w:val="24"/>
              </w:rPr>
              <w:tab/>
            </w:r>
            <w:r w:rsidR="004F2C96" w:rsidRPr="00A4526D">
              <w:rPr>
                <w:rFonts w:ascii="Arial" w:hAnsi="Arial" w:cs="Arial"/>
                <w:b/>
                <w:bCs/>
                <w:sz w:val="24"/>
                <w:szCs w:val="24"/>
              </w:rPr>
              <w:t xml:space="preserve">3. </w:t>
            </w:r>
            <w:r w:rsidRPr="00A4526D">
              <w:rPr>
                <w:rFonts w:ascii="Arial" w:hAnsi="Arial" w:cs="Arial"/>
                <w:b/>
                <w:bCs/>
                <w:sz w:val="24"/>
                <w:szCs w:val="24"/>
              </w:rPr>
              <w:t xml:space="preserve">Finanzierungsplan </w:t>
            </w:r>
          </w:p>
        </w:tc>
      </w:tr>
      <w:tr w:rsidR="000B2532" w14:paraId="311ED599" w14:textId="77777777" w:rsidTr="00E71841">
        <w:tblPrEx>
          <w:tblCellMar>
            <w:left w:w="0" w:type="dxa"/>
            <w:right w:w="0" w:type="dxa"/>
          </w:tblCellMar>
          <w:tblLook w:val="0000" w:firstRow="0" w:lastRow="0" w:firstColumn="0" w:lastColumn="0" w:noHBand="0" w:noVBand="0"/>
        </w:tblPrEx>
        <w:trPr>
          <w:gridBefore w:val="1"/>
          <w:wBefore w:w="10" w:type="dxa"/>
          <w:cantSplit/>
          <w:trHeight w:val="438"/>
        </w:trPr>
        <w:tc>
          <w:tcPr>
            <w:tcW w:w="3242" w:type="dxa"/>
            <w:vMerge w:val="restart"/>
            <w:vAlign w:val="center"/>
          </w:tcPr>
          <w:p w14:paraId="4D8D198C" w14:textId="77777777" w:rsidR="000B2532" w:rsidRPr="009D4AE8" w:rsidRDefault="00AE21ED" w:rsidP="00AE21ED">
            <w:pPr>
              <w:jc w:val="center"/>
              <w:rPr>
                <w:rFonts w:ascii="Arial" w:hAnsi="Arial" w:cs="Arial"/>
                <w:sz w:val="22"/>
                <w:szCs w:val="22"/>
              </w:rPr>
            </w:pPr>
            <w:r>
              <w:rPr>
                <w:rFonts w:ascii="Arial" w:hAnsi="Arial" w:cs="Arial"/>
                <w:sz w:val="22"/>
                <w:szCs w:val="22"/>
              </w:rPr>
              <w:t>(in EUR)</w:t>
            </w:r>
          </w:p>
        </w:tc>
        <w:tc>
          <w:tcPr>
            <w:tcW w:w="6529" w:type="dxa"/>
            <w:gridSpan w:val="7"/>
            <w:vAlign w:val="center"/>
          </w:tcPr>
          <w:p w14:paraId="3919E2CE" w14:textId="77777777" w:rsidR="000B2532" w:rsidRPr="009D4AE8" w:rsidRDefault="000B2532" w:rsidP="001201B0">
            <w:pPr>
              <w:jc w:val="center"/>
              <w:rPr>
                <w:rFonts w:ascii="Arial" w:hAnsi="Arial" w:cs="Arial"/>
                <w:sz w:val="22"/>
                <w:szCs w:val="22"/>
              </w:rPr>
            </w:pPr>
            <w:r w:rsidRPr="009D4AE8">
              <w:rPr>
                <w:rFonts w:ascii="Arial" w:hAnsi="Arial" w:cs="Arial"/>
                <w:sz w:val="22"/>
                <w:szCs w:val="22"/>
              </w:rPr>
              <w:t>Zeitpunkt der voraussichtlichen Fälligkeit</w:t>
            </w:r>
            <w:r w:rsidR="001201B0">
              <w:rPr>
                <w:rFonts w:ascii="Arial" w:hAnsi="Arial" w:cs="Arial"/>
                <w:sz w:val="22"/>
                <w:szCs w:val="22"/>
              </w:rPr>
              <w:t xml:space="preserve"> </w:t>
            </w:r>
            <w:r w:rsidRPr="009D4AE8">
              <w:rPr>
                <w:rFonts w:ascii="Arial" w:hAnsi="Arial" w:cs="Arial"/>
                <w:sz w:val="22"/>
                <w:szCs w:val="22"/>
              </w:rPr>
              <w:t>(Kassenwirksamkeit)</w:t>
            </w:r>
          </w:p>
        </w:tc>
      </w:tr>
      <w:tr w:rsidR="009D4AE8" w14:paraId="5F5E3099" w14:textId="77777777" w:rsidTr="00E71841">
        <w:tblPrEx>
          <w:tblCellMar>
            <w:left w:w="0" w:type="dxa"/>
            <w:right w:w="0" w:type="dxa"/>
          </w:tblCellMar>
          <w:tblLook w:val="0000" w:firstRow="0" w:lastRow="0" w:firstColumn="0" w:lastColumn="0" w:noHBand="0" w:noVBand="0"/>
        </w:tblPrEx>
        <w:trPr>
          <w:gridBefore w:val="1"/>
          <w:wBefore w:w="10" w:type="dxa"/>
          <w:cantSplit/>
          <w:trHeight w:val="260"/>
        </w:trPr>
        <w:tc>
          <w:tcPr>
            <w:tcW w:w="3242" w:type="dxa"/>
            <w:vMerge/>
          </w:tcPr>
          <w:p w14:paraId="06F5237B" w14:textId="77777777" w:rsidR="000B2532" w:rsidRPr="009D4AE8" w:rsidRDefault="000B2532" w:rsidP="00A35707">
            <w:pPr>
              <w:rPr>
                <w:rFonts w:ascii="Arial" w:hAnsi="Arial" w:cs="Arial"/>
                <w:sz w:val="22"/>
                <w:szCs w:val="22"/>
              </w:rPr>
            </w:pPr>
          </w:p>
        </w:tc>
        <w:tc>
          <w:tcPr>
            <w:tcW w:w="1246" w:type="dxa"/>
            <w:gridSpan w:val="2"/>
            <w:vAlign w:val="center"/>
          </w:tcPr>
          <w:p w14:paraId="055ED172" w14:textId="77777777" w:rsidR="000B2532" w:rsidRPr="009D4AE8" w:rsidRDefault="00072573" w:rsidP="00AD6F31">
            <w:pPr>
              <w:jc w:val="center"/>
              <w:rPr>
                <w:rFonts w:ascii="Arial" w:hAnsi="Arial" w:cs="Arial"/>
                <w:sz w:val="22"/>
                <w:szCs w:val="22"/>
              </w:rPr>
            </w:pPr>
            <w:r>
              <w:rPr>
                <w:rFonts w:ascii="Arial" w:hAnsi="Arial" w:cs="Arial"/>
                <w:sz w:val="22"/>
                <w:szCs w:val="22"/>
              </w:rPr>
              <w:t>202</w:t>
            </w:r>
            <w:r w:rsidR="002C3158">
              <w:rPr>
                <w:rFonts w:ascii="Arial" w:hAnsi="Arial" w:cs="Arial"/>
                <w:sz w:val="22"/>
                <w:szCs w:val="22"/>
              </w:rPr>
              <w:t>1</w:t>
            </w:r>
          </w:p>
        </w:tc>
        <w:tc>
          <w:tcPr>
            <w:tcW w:w="1246" w:type="dxa"/>
            <w:vAlign w:val="center"/>
          </w:tcPr>
          <w:p w14:paraId="2195B8E4" w14:textId="77777777" w:rsidR="000B2532" w:rsidRPr="009D4AE8" w:rsidRDefault="0055435F" w:rsidP="00AD6F31">
            <w:pPr>
              <w:jc w:val="center"/>
              <w:rPr>
                <w:rFonts w:ascii="Arial" w:hAnsi="Arial" w:cs="Arial"/>
                <w:sz w:val="22"/>
                <w:szCs w:val="22"/>
              </w:rPr>
            </w:pPr>
            <w:r>
              <w:rPr>
                <w:rFonts w:ascii="Arial" w:hAnsi="Arial" w:cs="Arial"/>
                <w:sz w:val="22"/>
                <w:szCs w:val="22"/>
              </w:rPr>
              <w:t>202</w:t>
            </w:r>
            <w:r w:rsidR="002C3158">
              <w:rPr>
                <w:rFonts w:ascii="Arial" w:hAnsi="Arial" w:cs="Arial"/>
                <w:sz w:val="22"/>
                <w:szCs w:val="22"/>
              </w:rPr>
              <w:t>2</w:t>
            </w:r>
          </w:p>
        </w:tc>
        <w:tc>
          <w:tcPr>
            <w:tcW w:w="1247" w:type="dxa"/>
            <w:vAlign w:val="center"/>
          </w:tcPr>
          <w:p w14:paraId="07E2B855" w14:textId="77777777" w:rsidR="000B2532" w:rsidRPr="009D4AE8" w:rsidRDefault="000B2532" w:rsidP="00AD6F31">
            <w:pPr>
              <w:jc w:val="center"/>
              <w:rPr>
                <w:rFonts w:ascii="Arial" w:hAnsi="Arial" w:cs="Arial"/>
                <w:sz w:val="22"/>
                <w:szCs w:val="22"/>
              </w:rPr>
            </w:pPr>
            <w:r w:rsidRPr="009D4AE8">
              <w:rPr>
                <w:rFonts w:ascii="Arial" w:hAnsi="Arial" w:cs="Arial"/>
                <w:sz w:val="22"/>
                <w:szCs w:val="22"/>
              </w:rPr>
              <w:t>202</w:t>
            </w:r>
            <w:r w:rsidR="002C3158">
              <w:rPr>
                <w:rFonts w:ascii="Arial" w:hAnsi="Arial" w:cs="Arial"/>
                <w:sz w:val="22"/>
                <w:szCs w:val="22"/>
              </w:rPr>
              <w:t>3</w:t>
            </w:r>
          </w:p>
        </w:tc>
        <w:tc>
          <w:tcPr>
            <w:tcW w:w="1246" w:type="dxa"/>
            <w:vAlign w:val="center"/>
          </w:tcPr>
          <w:p w14:paraId="1FC63C85" w14:textId="77777777" w:rsidR="000B2532" w:rsidRPr="009D4AE8" w:rsidRDefault="000B2532" w:rsidP="00AD6F31">
            <w:pPr>
              <w:jc w:val="center"/>
              <w:rPr>
                <w:rFonts w:ascii="Arial" w:hAnsi="Arial" w:cs="Arial"/>
                <w:sz w:val="22"/>
                <w:szCs w:val="22"/>
              </w:rPr>
            </w:pPr>
            <w:r w:rsidRPr="009D4AE8">
              <w:rPr>
                <w:rFonts w:ascii="Arial" w:hAnsi="Arial" w:cs="Arial"/>
                <w:sz w:val="22"/>
                <w:szCs w:val="22"/>
              </w:rPr>
              <w:t>202</w:t>
            </w:r>
            <w:r w:rsidR="002C3158">
              <w:rPr>
                <w:rFonts w:ascii="Arial" w:hAnsi="Arial" w:cs="Arial"/>
                <w:sz w:val="22"/>
                <w:szCs w:val="22"/>
              </w:rPr>
              <w:t>4</w:t>
            </w:r>
          </w:p>
        </w:tc>
        <w:tc>
          <w:tcPr>
            <w:tcW w:w="1544" w:type="dxa"/>
            <w:gridSpan w:val="2"/>
            <w:vAlign w:val="center"/>
          </w:tcPr>
          <w:p w14:paraId="130C712B" w14:textId="77777777" w:rsidR="000B2532" w:rsidRPr="009D4AE8" w:rsidRDefault="002C3158" w:rsidP="00AD6F31">
            <w:pPr>
              <w:jc w:val="center"/>
              <w:rPr>
                <w:rFonts w:ascii="Arial" w:hAnsi="Arial" w:cs="Arial"/>
                <w:sz w:val="22"/>
                <w:szCs w:val="22"/>
              </w:rPr>
            </w:pPr>
            <w:r>
              <w:rPr>
                <w:rFonts w:ascii="Arial" w:hAnsi="Arial" w:cs="Arial"/>
                <w:sz w:val="22"/>
                <w:szCs w:val="22"/>
              </w:rPr>
              <w:t>Gesamt-summe</w:t>
            </w:r>
          </w:p>
        </w:tc>
      </w:tr>
      <w:tr w:rsidR="009D4AE8" w14:paraId="61809870" w14:textId="77777777" w:rsidTr="00E71841">
        <w:tblPrEx>
          <w:tblCellMar>
            <w:left w:w="0" w:type="dxa"/>
            <w:right w:w="0" w:type="dxa"/>
          </w:tblCellMar>
          <w:tblLook w:val="0000" w:firstRow="0" w:lastRow="0" w:firstColumn="0" w:lastColumn="0" w:noHBand="0" w:noVBand="0"/>
        </w:tblPrEx>
        <w:trPr>
          <w:gridBefore w:val="1"/>
          <w:wBefore w:w="10" w:type="dxa"/>
          <w:cantSplit/>
          <w:trHeight w:val="907"/>
        </w:trPr>
        <w:tc>
          <w:tcPr>
            <w:tcW w:w="3242" w:type="dxa"/>
            <w:vAlign w:val="center"/>
          </w:tcPr>
          <w:p w14:paraId="3B7B3D57" w14:textId="77777777" w:rsidR="00D92AAA" w:rsidRDefault="002C3158" w:rsidP="00837E98">
            <w:pPr>
              <w:tabs>
                <w:tab w:val="left" w:pos="113"/>
                <w:tab w:val="left" w:pos="454"/>
              </w:tabs>
              <w:ind w:left="226" w:hanging="113"/>
              <w:rPr>
                <w:rFonts w:ascii="Arial" w:hAnsi="Arial" w:cs="Arial"/>
                <w:sz w:val="22"/>
                <w:szCs w:val="22"/>
              </w:rPr>
            </w:pPr>
            <w:r>
              <w:rPr>
                <w:rFonts w:ascii="Arial" w:hAnsi="Arial" w:cs="Arial"/>
                <w:sz w:val="22"/>
                <w:szCs w:val="22"/>
              </w:rPr>
              <w:t>3.1</w:t>
            </w:r>
            <w:r>
              <w:rPr>
                <w:rFonts w:ascii="Arial" w:hAnsi="Arial" w:cs="Arial"/>
                <w:sz w:val="22"/>
                <w:szCs w:val="22"/>
              </w:rPr>
              <w:tab/>
            </w:r>
          </w:p>
          <w:p w14:paraId="01ED11B2" w14:textId="77777777" w:rsidR="000B2532" w:rsidRPr="009D4AE8" w:rsidRDefault="002C3158" w:rsidP="00837E98">
            <w:pPr>
              <w:tabs>
                <w:tab w:val="left" w:pos="113"/>
                <w:tab w:val="left" w:pos="454"/>
              </w:tabs>
              <w:ind w:left="226" w:hanging="113"/>
              <w:rPr>
                <w:rFonts w:ascii="Arial" w:hAnsi="Arial" w:cs="Arial"/>
                <w:sz w:val="22"/>
                <w:szCs w:val="22"/>
              </w:rPr>
            </w:pPr>
            <w:r>
              <w:rPr>
                <w:rFonts w:ascii="Arial" w:hAnsi="Arial" w:cs="Arial"/>
                <w:sz w:val="22"/>
                <w:szCs w:val="22"/>
              </w:rPr>
              <w:t>Gesamtausgaben</w:t>
            </w:r>
            <w:r w:rsidR="00EA0528">
              <w:rPr>
                <w:rFonts w:ascii="Arial" w:hAnsi="Arial" w:cs="Arial"/>
                <w:sz w:val="22"/>
                <w:szCs w:val="22"/>
              </w:rPr>
              <w:t xml:space="preserve"> (inkl. ggf. nicht förderfähiger Ausgaben)</w:t>
            </w:r>
          </w:p>
        </w:tc>
        <w:tc>
          <w:tcPr>
            <w:tcW w:w="1246" w:type="dxa"/>
            <w:gridSpan w:val="2"/>
            <w:vAlign w:val="center"/>
          </w:tcPr>
          <w:p w14:paraId="7ECC7A08" w14:textId="77777777" w:rsidR="000B2532" w:rsidRPr="009D4AE8" w:rsidRDefault="000B2532" w:rsidP="00AD6F31">
            <w:pPr>
              <w:jc w:val="center"/>
              <w:rPr>
                <w:rFonts w:ascii="Arial" w:hAnsi="Arial" w:cs="Arial"/>
                <w:sz w:val="22"/>
                <w:szCs w:val="22"/>
              </w:rPr>
            </w:pPr>
          </w:p>
        </w:tc>
        <w:tc>
          <w:tcPr>
            <w:tcW w:w="1246" w:type="dxa"/>
            <w:vAlign w:val="center"/>
          </w:tcPr>
          <w:p w14:paraId="057270BC" w14:textId="77777777" w:rsidR="000B2532" w:rsidRPr="009D4AE8" w:rsidRDefault="000B2532" w:rsidP="00AD6F31">
            <w:pPr>
              <w:jc w:val="center"/>
              <w:rPr>
                <w:rFonts w:ascii="Arial" w:hAnsi="Arial" w:cs="Arial"/>
                <w:sz w:val="22"/>
                <w:szCs w:val="22"/>
              </w:rPr>
            </w:pPr>
          </w:p>
        </w:tc>
        <w:tc>
          <w:tcPr>
            <w:tcW w:w="1247" w:type="dxa"/>
            <w:vAlign w:val="center"/>
          </w:tcPr>
          <w:p w14:paraId="125B8F07" w14:textId="77777777" w:rsidR="000B2532" w:rsidRPr="009D4AE8" w:rsidRDefault="000B2532" w:rsidP="00AD6F31">
            <w:pPr>
              <w:jc w:val="center"/>
              <w:rPr>
                <w:rFonts w:ascii="Arial" w:hAnsi="Arial" w:cs="Arial"/>
                <w:sz w:val="22"/>
                <w:szCs w:val="22"/>
              </w:rPr>
            </w:pPr>
          </w:p>
        </w:tc>
        <w:tc>
          <w:tcPr>
            <w:tcW w:w="1246" w:type="dxa"/>
            <w:vAlign w:val="center"/>
          </w:tcPr>
          <w:p w14:paraId="5D8AB1E5" w14:textId="77777777" w:rsidR="000B2532" w:rsidRPr="009D4AE8" w:rsidRDefault="000B2532" w:rsidP="00AD6F31">
            <w:pPr>
              <w:jc w:val="center"/>
              <w:rPr>
                <w:rFonts w:ascii="Arial" w:hAnsi="Arial" w:cs="Arial"/>
                <w:sz w:val="22"/>
                <w:szCs w:val="22"/>
              </w:rPr>
            </w:pPr>
          </w:p>
        </w:tc>
        <w:tc>
          <w:tcPr>
            <w:tcW w:w="1544" w:type="dxa"/>
            <w:gridSpan w:val="2"/>
            <w:vAlign w:val="center"/>
          </w:tcPr>
          <w:p w14:paraId="2CD77A6E" w14:textId="77777777" w:rsidR="000B2532" w:rsidRPr="009D4AE8" w:rsidRDefault="000B2532" w:rsidP="00AD6F31">
            <w:pPr>
              <w:jc w:val="center"/>
              <w:rPr>
                <w:rFonts w:ascii="Arial" w:hAnsi="Arial" w:cs="Arial"/>
                <w:sz w:val="22"/>
                <w:szCs w:val="22"/>
              </w:rPr>
            </w:pPr>
          </w:p>
        </w:tc>
      </w:tr>
      <w:tr w:rsidR="009D4AE8" w14:paraId="2B1E3E51" w14:textId="77777777" w:rsidTr="00E71841">
        <w:tblPrEx>
          <w:tblCellMar>
            <w:left w:w="0" w:type="dxa"/>
            <w:right w:w="0" w:type="dxa"/>
          </w:tblCellMar>
          <w:tblLook w:val="0000" w:firstRow="0" w:lastRow="0" w:firstColumn="0" w:lastColumn="0" w:noHBand="0" w:noVBand="0"/>
        </w:tblPrEx>
        <w:trPr>
          <w:gridBefore w:val="1"/>
          <w:wBefore w:w="10" w:type="dxa"/>
          <w:cantSplit/>
          <w:trHeight w:val="907"/>
        </w:trPr>
        <w:tc>
          <w:tcPr>
            <w:tcW w:w="3242" w:type="dxa"/>
            <w:vAlign w:val="center"/>
          </w:tcPr>
          <w:p w14:paraId="1D64EFA9" w14:textId="77777777" w:rsidR="00D92AAA" w:rsidRDefault="000B2532" w:rsidP="00837E98">
            <w:pPr>
              <w:tabs>
                <w:tab w:val="left" w:pos="113"/>
                <w:tab w:val="left" w:pos="454"/>
              </w:tabs>
              <w:ind w:left="226" w:hanging="113"/>
              <w:rPr>
                <w:rFonts w:ascii="Arial" w:hAnsi="Arial" w:cs="Arial"/>
                <w:sz w:val="22"/>
                <w:szCs w:val="22"/>
              </w:rPr>
            </w:pPr>
            <w:r w:rsidRPr="009D4AE8">
              <w:rPr>
                <w:rFonts w:ascii="Arial" w:hAnsi="Arial" w:cs="Arial"/>
                <w:sz w:val="22"/>
                <w:szCs w:val="22"/>
              </w:rPr>
              <w:t>3.2</w:t>
            </w:r>
            <w:r w:rsidRPr="009D4AE8">
              <w:rPr>
                <w:rFonts w:ascii="Arial" w:hAnsi="Arial" w:cs="Arial"/>
                <w:sz w:val="22"/>
                <w:szCs w:val="22"/>
              </w:rPr>
              <w:tab/>
            </w:r>
          </w:p>
          <w:p w14:paraId="444ADA3F" w14:textId="77777777" w:rsidR="008A239B" w:rsidRDefault="00F86ADF" w:rsidP="00837E98">
            <w:pPr>
              <w:tabs>
                <w:tab w:val="left" w:pos="113"/>
                <w:tab w:val="left" w:pos="454"/>
              </w:tabs>
              <w:ind w:left="226" w:hanging="113"/>
              <w:rPr>
                <w:rFonts w:ascii="Arial" w:hAnsi="Arial" w:cs="Arial"/>
                <w:sz w:val="22"/>
                <w:szCs w:val="22"/>
              </w:rPr>
            </w:pPr>
            <w:r>
              <w:rPr>
                <w:rFonts w:ascii="Arial" w:hAnsi="Arial" w:cs="Arial"/>
                <w:sz w:val="22"/>
                <w:szCs w:val="22"/>
              </w:rPr>
              <w:t>Förder</w:t>
            </w:r>
            <w:r w:rsidR="008A239B">
              <w:rPr>
                <w:rFonts w:ascii="Arial" w:hAnsi="Arial" w:cs="Arial"/>
                <w:sz w:val="22"/>
                <w:szCs w:val="22"/>
              </w:rPr>
              <w:t xml:space="preserve">fähige </w:t>
            </w:r>
            <w:r w:rsidR="00FF300C">
              <w:rPr>
                <w:rFonts w:ascii="Arial" w:hAnsi="Arial" w:cs="Arial"/>
                <w:sz w:val="22"/>
                <w:szCs w:val="22"/>
              </w:rPr>
              <w:t>Gesamt</w:t>
            </w:r>
            <w:r w:rsidR="00FE2834">
              <w:rPr>
                <w:rFonts w:ascii="Arial" w:hAnsi="Arial" w:cs="Arial"/>
                <w:sz w:val="22"/>
                <w:szCs w:val="22"/>
              </w:rPr>
              <w:t>-</w:t>
            </w:r>
            <w:r w:rsidR="00FF300C">
              <w:rPr>
                <w:rFonts w:ascii="Arial" w:hAnsi="Arial" w:cs="Arial"/>
                <w:sz w:val="22"/>
                <w:szCs w:val="22"/>
              </w:rPr>
              <w:t xml:space="preserve"> </w:t>
            </w:r>
            <w:r w:rsidR="008A239B">
              <w:rPr>
                <w:rFonts w:ascii="Arial" w:hAnsi="Arial" w:cs="Arial"/>
                <w:sz w:val="22"/>
                <w:szCs w:val="22"/>
              </w:rPr>
              <w:t xml:space="preserve">  </w:t>
            </w:r>
          </w:p>
          <w:p w14:paraId="06A3710A" w14:textId="77777777" w:rsidR="000B2532" w:rsidRPr="009D4AE8" w:rsidRDefault="00FE2834" w:rsidP="00FE2834">
            <w:pPr>
              <w:tabs>
                <w:tab w:val="left" w:pos="113"/>
                <w:tab w:val="left" w:pos="454"/>
              </w:tabs>
              <w:rPr>
                <w:rFonts w:ascii="Arial" w:hAnsi="Arial" w:cs="Arial"/>
                <w:sz w:val="22"/>
                <w:szCs w:val="22"/>
              </w:rPr>
            </w:pPr>
            <w:r>
              <w:rPr>
                <w:rFonts w:ascii="Arial" w:hAnsi="Arial" w:cs="Arial"/>
                <w:sz w:val="22"/>
                <w:szCs w:val="22"/>
              </w:rPr>
              <w:t xml:space="preserve">  ausgaben </w:t>
            </w:r>
            <w:r w:rsidR="00FF300C">
              <w:rPr>
                <w:rFonts w:ascii="Arial" w:hAnsi="Arial" w:cs="Arial"/>
                <w:sz w:val="22"/>
                <w:szCs w:val="22"/>
              </w:rPr>
              <w:t>(Nr. 5.5 RL)</w:t>
            </w:r>
          </w:p>
        </w:tc>
        <w:tc>
          <w:tcPr>
            <w:tcW w:w="1246" w:type="dxa"/>
            <w:gridSpan w:val="2"/>
            <w:vAlign w:val="center"/>
          </w:tcPr>
          <w:p w14:paraId="4734516B" w14:textId="77777777" w:rsidR="000B2532" w:rsidRPr="009D4AE8" w:rsidRDefault="000B2532" w:rsidP="00AD6F31">
            <w:pPr>
              <w:jc w:val="center"/>
              <w:rPr>
                <w:rFonts w:ascii="Arial" w:hAnsi="Arial" w:cs="Arial"/>
                <w:sz w:val="22"/>
                <w:szCs w:val="22"/>
              </w:rPr>
            </w:pPr>
          </w:p>
        </w:tc>
        <w:tc>
          <w:tcPr>
            <w:tcW w:w="1246" w:type="dxa"/>
            <w:vAlign w:val="center"/>
          </w:tcPr>
          <w:p w14:paraId="3D2445F8" w14:textId="77777777" w:rsidR="000B2532" w:rsidRPr="009D4AE8" w:rsidRDefault="000B2532" w:rsidP="00AD6F31">
            <w:pPr>
              <w:jc w:val="center"/>
              <w:rPr>
                <w:rFonts w:ascii="Arial" w:hAnsi="Arial" w:cs="Arial"/>
                <w:sz w:val="22"/>
                <w:szCs w:val="22"/>
              </w:rPr>
            </w:pPr>
          </w:p>
        </w:tc>
        <w:tc>
          <w:tcPr>
            <w:tcW w:w="1247" w:type="dxa"/>
            <w:vAlign w:val="center"/>
          </w:tcPr>
          <w:p w14:paraId="339D1B9A" w14:textId="77777777" w:rsidR="000B2532" w:rsidRPr="009D4AE8" w:rsidRDefault="000B2532" w:rsidP="00AD6F31">
            <w:pPr>
              <w:jc w:val="center"/>
              <w:rPr>
                <w:rFonts w:ascii="Arial" w:hAnsi="Arial" w:cs="Arial"/>
                <w:sz w:val="22"/>
                <w:szCs w:val="22"/>
              </w:rPr>
            </w:pPr>
          </w:p>
        </w:tc>
        <w:tc>
          <w:tcPr>
            <w:tcW w:w="1246" w:type="dxa"/>
            <w:vAlign w:val="center"/>
          </w:tcPr>
          <w:p w14:paraId="2D38BAFD" w14:textId="77777777" w:rsidR="000B2532" w:rsidRPr="009D4AE8" w:rsidRDefault="000B2532" w:rsidP="00AD6F31">
            <w:pPr>
              <w:jc w:val="center"/>
              <w:rPr>
                <w:rFonts w:ascii="Arial" w:hAnsi="Arial" w:cs="Arial"/>
                <w:sz w:val="22"/>
                <w:szCs w:val="22"/>
              </w:rPr>
            </w:pPr>
          </w:p>
        </w:tc>
        <w:tc>
          <w:tcPr>
            <w:tcW w:w="1544" w:type="dxa"/>
            <w:gridSpan w:val="2"/>
            <w:vAlign w:val="center"/>
          </w:tcPr>
          <w:p w14:paraId="746A3FCB" w14:textId="77777777" w:rsidR="000B2532" w:rsidRPr="009D4AE8" w:rsidRDefault="000B2532" w:rsidP="00AD6F31">
            <w:pPr>
              <w:jc w:val="center"/>
              <w:rPr>
                <w:rFonts w:ascii="Arial" w:hAnsi="Arial" w:cs="Arial"/>
                <w:sz w:val="22"/>
                <w:szCs w:val="22"/>
              </w:rPr>
            </w:pPr>
          </w:p>
        </w:tc>
      </w:tr>
      <w:tr w:rsidR="009D4AE8" w14:paraId="703DBD95" w14:textId="77777777" w:rsidTr="00E71841">
        <w:tblPrEx>
          <w:tblCellMar>
            <w:left w:w="0" w:type="dxa"/>
            <w:right w:w="0" w:type="dxa"/>
          </w:tblCellMar>
          <w:tblLook w:val="0000" w:firstRow="0" w:lastRow="0" w:firstColumn="0" w:lastColumn="0" w:noHBand="0" w:noVBand="0"/>
        </w:tblPrEx>
        <w:trPr>
          <w:gridBefore w:val="1"/>
          <w:wBefore w:w="10" w:type="dxa"/>
          <w:cantSplit/>
          <w:trHeight w:val="907"/>
        </w:trPr>
        <w:tc>
          <w:tcPr>
            <w:tcW w:w="3242" w:type="dxa"/>
            <w:vAlign w:val="center"/>
          </w:tcPr>
          <w:p w14:paraId="42496EBC" w14:textId="77777777" w:rsidR="005C5EFA" w:rsidRPr="005C5EFA" w:rsidRDefault="008A239B" w:rsidP="00837E98">
            <w:pPr>
              <w:tabs>
                <w:tab w:val="left" w:pos="113"/>
                <w:tab w:val="left" w:pos="454"/>
              </w:tabs>
              <w:ind w:left="226" w:hanging="113"/>
              <w:rPr>
                <w:rFonts w:ascii="Arial" w:hAnsi="Arial" w:cs="Arial"/>
                <w:sz w:val="22"/>
                <w:szCs w:val="22"/>
              </w:rPr>
            </w:pPr>
            <w:r>
              <w:rPr>
                <w:rFonts w:ascii="Arial" w:hAnsi="Arial" w:cs="Arial"/>
                <w:sz w:val="22"/>
                <w:szCs w:val="22"/>
              </w:rPr>
              <w:t>3.3</w:t>
            </w:r>
          </w:p>
          <w:p w14:paraId="1629FCD0" w14:textId="77777777" w:rsidR="009D4AE8" w:rsidRPr="005C5EFA" w:rsidRDefault="000B2532" w:rsidP="00837E98">
            <w:pPr>
              <w:tabs>
                <w:tab w:val="left" w:pos="113"/>
                <w:tab w:val="left" w:pos="454"/>
              </w:tabs>
              <w:ind w:left="226" w:hanging="113"/>
              <w:rPr>
                <w:rFonts w:ascii="Arial" w:hAnsi="Arial" w:cs="Arial"/>
                <w:sz w:val="22"/>
                <w:szCs w:val="22"/>
              </w:rPr>
            </w:pPr>
            <w:r w:rsidRPr="005C5EFA">
              <w:rPr>
                <w:rFonts w:ascii="Arial" w:hAnsi="Arial" w:cs="Arial"/>
                <w:sz w:val="22"/>
                <w:szCs w:val="22"/>
              </w:rPr>
              <w:t xml:space="preserve">Beantragte Förderung </w:t>
            </w:r>
          </w:p>
          <w:p w14:paraId="63D47B39" w14:textId="77777777" w:rsidR="000B2532" w:rsidRPr="008F69E1" w:rsidRDefault="000B2532" w:rsidP="00837E98">
            <w:pPr>
              <w:tabs>
                <w:tab w:val="left" w:pos="113"/>
                <w:tab w:val="left" w:pos="454"/>
              </w:tabs>
              <w:ind w:left="226" w:hanging="113"/>
              <w:rPr>
                <w:rFonts w:ascii="Arial" w:hAnsi="Arial" w:cs="Arial"/>
                <w:sz w:val="22"/>
                <w:szCs w:val="22"/>
              </w:rPr>
            </w:pPr>
            <w:r w:rsidRPr="008F69E1">
              <w:rPr>
                <w:rFonts w:ascii="Arial" w:hAnsi="Arial" w:cs="Arial"/>
                <w:sz w:val="22"/>
                <w:szCs w:val="22"/>
              </w:rPr>
              <w:t>(</w:t>
            </w:r>
            <w:r w:rsidR="008A2A4E" w:rsidRPr="008F69E1">
              <w:rPr>
                <w:rFonts w:ascii="Arial" w:hAnsi="Arial" w:cs="Arial"/>
                <w:sz w:val="22"/>
                <w:szCs w:val="22"/>
              </w:rPr>
              <w:t>Nr. 5.4 RL</w:t>
            </w:r>
            <w:r w:rsidRPr="008F69E1">
              <w:rPr>
                <w:rFonts w:ascii="Arial" w:hAnsi="Arial" w:cs="Arial"/>
                <w:sz w:val="22"/>
                <w:szCs w:val="22"/>
              </w:rPr>
              <w:t>)</w:t>
            </w:r>
          </w:p>
        </w:tc>
        <w:tc>
          <w:tcPr>
            <w:tcW w:w="1246" w:type="dxa"/>
            <w:gridSpan w:val="2"/>
            <w:vAlign w:val="center"/>
          </w:tcPr>
          <w:p w14:paraId="6988145E" w14:textId="77777777" w:rsidR="000B2532" w:rsidRPr="009D4AE8" w:rsidRDefault="000B2532" w:rsidP="00AD6F31">
            <w:pPr>
              <w:jc w:val="center"/>
              <w:rPr>
                <w:rFonts w:ascii="Arial" w:hAnsi="Arial" w:cs="Arial"/>
                <w:sz w:val="22"/>
                <w:szCs w:val="22"/>
              </w:rPr>
            </w:pPr>
          </w:p>
        </w:tc>
        <w:tc>
          <w:tcPr>
            <w:tcW w:w="1246" w:type="dxa"/>
            <w:vAlign w:val="center"/>
          </w:tcPr>
          <w:p w14:paraId="2482521C" w14:textId="77777777" w:rsidR="000B2532" w:rsidRPr="009D4AE8" w:rsidRDefault="000B2532" w:rsidP="00AD6F31">
            <w:pPr>
              <w:jc w:val="center"/>
              <w:rPr>
                <w:rFonts w:ascii="Arial" w:hAnsi="Arial" w:cs="Arial"/>
                <w:sz w:val="22"/>
                <w:szCs w:val="22"/>
              </w:rPr>
            </w:pPr>
          </w:p>
        </w:tc>
        <w:tc>
          <w:tcPr>
            <w:tcW w:w="1247" w:type="dxa"/>
            <w:vAlign w:val="center"/>
          </w:tcPr>
          <w:p w14:paraId="3694CE98" w14:textId="77777777" w:rsidR="000B2532" w:rsidRPr="009D4AE8" w:rsidRDefault="000B2532" w:rsidP="00AD6F31">
            <w:pPr>
              <w:jc w:val="center"/>
              <w:rPr>
                <w:rFonts w:ascii="Arial" w:hAnsi="Arial" w:cs="Arial"/>
                <w:sz w:val="22"/>
                <w:szCs w:val="22"/>
              </w:rPr>
            </w:pPr>
          </w:p>
        </w:tc>
        <w:tc>
          <w:tcPr>
            <w:tcW w:w="1246" w:type="dxa"/>
            <w:vAlign w:val="center"/>
          </w:tcPr>
          <w:p w14:paraId="05C66F92" w14:textId="77777777" w:rsidR="000B2532" w:rsidRPr="009D4AE8" w:rsidRDefault="000B2532" w:rsidP="00AD6F31">
            <w:pPr>
              <w:jc w:val="center"/>
              <w:rPr>
                <w:rFonts w:ascii="Arial" w:hAnsi="Arial" w:cs="Arial"/>
                <w:sz w:val="22"/>
                <w:szCs w:val="22"/>
              </w:rPr>
            </w:pPr>
          </w:p>
        </w:tc>
        <w:tc>
          <w:tcPr>
            <w:tcW w:w="1544" w:type="dxa"/>
            <w:gridSpan w:val="2"/>
            <w:vAlign w:val="center"/>
          </w:tcPr>
          <w:p w14:paraId="28B2D90E" w14:textId="77777777" w:rsidR="000B2532" w:rsidRPr="009D4AE8" w:rsidRDefault="000B2532" w:rsidP="00AD6F31">
            <w:pPr>
              <w:jc w:val="center"/>
              <w:rPr>
                <w:rFonts w:ascii="Arial" w:hAnsi="Arial" w:cs="Arial"/>
                <w:sz w:val="22"/>
                <w:szCs w:val="22"/>
              </w:rPr>
            </w:pPr>
          </w:p>
        </w:tc>
      </w:tr>
      <w:tr w:rsidR="009D4AE8" w14:paraId="353CF79B" w14:textId="77777777" w:rsidTr="00E71841">
        <w:tblPrEx>
          <w:tblCellMar>
            <w:left w:w="0" w:type="dxa"/>
            <w:right w:w="0" w:type="dxa"/>
          </w:tblCellMar>
          <w:tblLook w:val="0000" w:firstRow="0" w:lastRow="0" w:firstColumn="0" w:lastColumn="0" w:noHBand="0" w:noVBand="0"/>
        </w:tblPrEx>
        <w:trPr>
          <w:gridBefore w:val="1"/>
          <w:wBefore w:w="10" w:type="dxa"/>
          <w:cantSplit/>
          <w:trHeight w:val="907"/>
        </w:trPr>
        <w:tc>
          <w:tcPr>
            <w:tcW w:w="3242" w:type="dxa"/>
            <w:vAlign w:val="center"/>
          </w:tcPr>
          <w:p w14:paraId="0B9EF29F" w14:textId="77777777" w:rsidR="005C5EFA" w:rsidRDefault="008A239B" w:rsidP="00837E98">
            <w:pPr>
              <w:tabs>
                <w:tab w:val="left" w:pos="113"/>
                <w:tab w:val="left" w:pos="454"/>
              </w:tabs>
              <w:ind w:left="226" w:hanging="113"/>
              <w:rPr>
                <w:rFonts w:ascii="Arial" w:hAnsi="Arial" w:cs="Arial"/>
                <w:sz w:val="22"/>
                <w:szCs w:val="22"/>
              </w:rPr>
            </w:pPr>
            <w:r>
              <w:rPr>
                <w:rFonts w:ascii="Arial" w:hAnsi="Arial" w:cs="Arial"/>
                <w:sz w:val="22"/>
                <w:szCs w:val="22"/>
              </w:rPr>
              <w:t>3.4</w:t>
            </w:r>
            <w:r w:rsidR="005C5EFA">
              <w:rPr>
                <w:rFonts w:ascii="Arial" w:hAnsi="Arial" w:cs="Arial"/>
                <w:sz w:val="22"/>
                <w:szCs w:val="22"/>
              </w:rPr>
              <w:t xml:space="preserve"> </w:t>
            </w:r>
          </w:p>
          <w:p w14:paraId="6BCE6A0B" w14:textId="77777777" w:rsidR="000B2532" w:rsidRPr="005C5EFA" w:rsidRDefault="000B2532" w:rsidP="00837E98">
            <w:pPr>
              <w:tabs>
                <w:tab w:val="left" w:pos="113"/>
                <w:tab w:val="left" w:pos="454"/>
              </w:tabs>
              <w:ind w:left="226" w:hanging="113"/>
              <w:rPr>
                <w:rFonts w:ascii="Arial" w:hAnsi="Arial" w:cs="Arial"/>
                <w:sz w:val="22"/>
                <w:szCs w:val="22"/>
              </w:rPr>
            </w:pPr>
            <w:r w:rsidRPr="005C5EFA">
              <w:rPr>
                <w:rFonts w:ascii="Arial" w:hAnsi="Arial" w:cs="Arial"/>
                <w:sz w:val="22"/>
                <w:szCs w:val="22"/>
              </w:rPr>
              <w:t>Eigenanteil</w:t>
            </w:r>
          </w:p>
          <w:p w14:paraId="68C70F3F" w14:textId="77777777" w:rsidR="008653DD" w:rsidRPr="008653DD" w:rsidRDefault="008653DD" w:rsidP="00837E98">
            <w:pPr>
              <w:tabs>
                <w:tab w:val="left" w:pos="113"/>
                <w:tab w:val="left" w:pos="454"/>
              </w:tabs>
              <w:ind w:left="226" w:hanging="113"/>
              <w:rPr>
                <w:rFonts w:ascii="Arial" w:hAnsi="Arial" w:cs="Arial"/>
                <w:sz w:val="22"/>
                <w:szCs w:val="22"/>
              </w:rPr>
            </w:pPr>
            <w:r>
              <w:rPr>
                <w:rFonts w:ascii="Arial" w:hAnsi="Arial" w:cs="Arial"/>
                <w:sz w:val="22"/>
                <w:szCs w:val="22"/>
              </w:rPr>
              <w:t>(</w:t>
            </w:r>
            <w:r w:rsidR="008A239B">
              <w:rPr>
                <w:rFonts w:ascii="Arial" w:hAnsi="Arial" w:cs="Arial"/>
                <w:sz w:val="22"/>
                <w:szCs w:val="22"/>
              </w:rPr>
              <w:t>Nr. 3.2 abzgl. Nr. 3.3</w:t>
            </w:r>
            <w:r>
              <w:rPr>
                <w:rFonts w:ascii="Arial" w:hAnsi="Arial" w:cs="Arial"/>
                <w:sz w:val="22"/>
                <w:szCs w:val="22"/>
              </w:rPr>
              <w:t>)</w:t>
            </w:r>
          </w:p>
        </w:tc>
        <w:tc>
          <w:tcPr>
            <w:tcW w:w="1246" w:type="dxa"/>
            <w:gridSpan w:val="2"/>
            <w:vAlign w:val="center"/>
          </w:tcPr>
          <w:p w14:paraId="37A0C96A" w14:textId="77777777" w:rsidR="000B2532" w:rsidRPr="009D4AE8" w:rsidRDefault="000B2532" w:rsidP="00AD6F31">
            <w:pPr>
              <w:jc w:val="center"/>
              <w:rPr>
                <w:rFonts w:ascii="Arial" w:hAnsi="Arial" w:cs="Arial"/>
                <w:sz w:val="22"/>
                <w:szCs w:val="22"/>
              </w:rPr>
            </w:pPr>
          </w:p>
        </w:tc>
        <w:tc>
          <w:tcPr>
            <w:tcW w:w="1246" w:type="dxa"/>
            <w:vAlign w:val="center"/>
          </w:tcPr>
          <w:p w14:paraId="2E5BC612" w14:textId="77777777" w:rsidR="000B2532" w:rsidRPr="009D4AE8" w:rsidRDefault="000B2532" w:rsidP="00AD6F31">
            <w:pPr>
              <w:jc w:val="center"/>
              <w:rPr>
                <w:rFonts w:ascii="Arial" w:hAnsi="Arial" w:cs="Arial"/>
                <w:sz w:val="22"/>
                <w:szCs w:val="22"/>
              </w:rPr>
            </w:pPr>
          </w:p>
        </w:tc>
        <w:tc>
          <w:tcPr>
            <w:tcW w:w="1247" w:type="dxa"/>
            <w:vAlign w:val="center"/>
          </w:tcPr>
          <w:p w14:paraId="11CA5CDC" w14:textId="77777777" w:rsidR="000B2532" w:rsidRPr="009D4AE8" w:rsidRDefault="000B2532" w:rsidP="00AD6F31">
            <w:pPr>
              <w:jc w:val="center"/>
              <w:rPr>
                <w:rFonts w:ascii="Arial" w:hAnsi="Arial" w:cs="Arial"/>
                <w:sz w:val="22"/>
                <w:szCs w:val="22"/>
              </w:rPr>
            </w:pPr>
          </w:p>
        </w:tc>
        <w:tc>
          <w:tcPr>
            <w:tcW w:w="1246" w:type="dxa"/>
            <w:vAlign w:val="center"/>
          </w:tcPr>
          <w:p w14:paraId="1B591FDE" w14:textId="77777777" w:rsidR="000B2532" w:rsidRPr="009D4AE8" w:rsidRDefault="000B2532" w:rsidP="00AD6F31">
            <w:pPr>
              <w:jc w:val="center"/>
              <w:rPr>
                <w:rFonts w:ascii="Arial" w:hAnsi="Arial" w:cs="Arial"/>
                <w:sz w:val="22"/>
                <w:szCs w:val="22"/>
              </w:rPr>
            </w:pPr>
          </w:p>
        </w:tc>
        <w:tc>
          <w:tcPr>
            <w:tcW w:w="1544" w:type="dxa"/>
            <w:gridSpan w:val="2"/>
            <w:vAlign w:val="center"/>
          </w:tcPr>
          <w:p w14:paraId="4528471D" w14:textId="77777777" w:rsidR="000B2532" w:rsidRPr="009D4AE8" w:rsidRDefault="000B2532" w:rsidP="00AD6F31">
            <w:pPr>
              <w:jc w:val="center"/>
              <w:rPr>
                <w:rFonts w:ascii="Arial" w:hAnsi="Arial" w:cs="Arial"/>
                <w:sz w:val="22"/>
                <w:szCs w:val="22"/>
              </w:rPr>
            </w:pPr>
          </w:p>
        </w:tc>
      </w:tr>
    </w:tbl>
    <w:p w14:paraId="7EF3C780" w14:textId="77777777" w:rsidR="001C5571" w:rsidRPr="001C5571" w:rsidRDefault="001C5571" w:rsidP="001C5571">
      <w:pPr>
        <w:widowControl w:val="0"/>
        <w:autoSpaceDE w:val="0"/>
        <w:autoSpaceDN w:val="0"/>
        <w:adjustRightInd w:val="0"/>
        <w:rPr>
          <w:rFonts w:ascii="Arial" w:hAnsi="Arial" w:cs="Arial"/>
          <w:lang w:val="fr-FR" w:eastAsia="en-US"/>
        </w:rPr>
      </w:pPr>
    </w:p>
    <w:p w14:paraId="693983AA" w14:textId="77777777" w:rsidR="001C5571" w:rsidRPr="001C5571" w:rsidRDefault="001C5571" w:rsidP="001C5571">
      <w:pPr>
        <w:widowControl w:val="0"/>
        <w:autoSpaceDE w:val="0"/>
        <w:autoSpaceDN w:val="0"/>
        <w:adjustRightInd w:val="0"/>
        <w:rPr>
          <w:rFonts w:ascii="Arial" w:hAnsi="Arial" w:cs="Arial"/>
          <w:lang w:val="fr-FR"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2"/>
        <w:gridCol w:w="3969"/>
      </w:tblGrid>
      <w:tr w:rsidR="001C5571" w:rsidRPr="009D4AE8" w14:paraId="7EB002A8" w14:textId="77777777" w:rsidTr="001C5571">
        <w:trPr>
          <w:cantSplit/>
          <w:trHeight w:val="624"/>
        </w:trPr>
        <w:tc>
          <w:tcPr>
            <w:tcW w:w="9781" w:type="dxa"/>
            <w:gridSpan w:val="2"/>
            <w:vAlign w:val="center"/>
          </w:tcPr>
          <w:p w14:paraId="5E7D0EDC" w14:textId="77777777" w:rsidR="001C5571" w:rsidRPr="00A4526D" w:rsidRDefault="004F2C96" w:rsidP="00F26E8B">
            <w:pPr>
              <w:widowControl w:val="0"/>
              <w:tabs>
                <w:tab w:val="left" w:pos="113"/>
                <w:tab w:val="left" w:pos="454"/>
              </w:tabs>
              <w:autoSpaceDE w:val="0"/>
              <w:autoSpaceDN w:val="0"/>
              <w:adjustRightInd w:val="0"/>
              <w:rPr>
                <w:rFonts w:ascii="Arial" w:hAnsi="Arial" w:cs="Arial"/>
                <w:b/>
                <w:bCs/>
                <w:sz w:val="24"/>
                <w:szCs w:val="24"/>
                <w:lang w:eastAsia="en-US"/>
              </w:rPr>
            </w:pPr>
            <w:r w:rsidRPr="00A4526D">
              <w:rPr>
                <w:rFonts w:ascii="Arial" w:hAnsi="Arial" w:cs="Arial"/>
                <w:b/>
                <w:bCs/>
                <w:sz w:val="24"/>
                <w:szCs w:val="24"/>
                <w:lang w:eastAsia="en-US"/>
              </w:rPr>
              <w:tab/>
              <w:t xml:space="preserve">4. </w:t>
            </w:r>
            <w:r w:rsidR="001C5571" w:rsidRPr="00A4526D">
              <w:rPr>
                <w:rFonts w:ascii="Arial" w:hAnsi="Arial" w:cs="Arial"/>
                <w:b/>
                <w:bCs/>
                <w:sz w:val="24"/>
                <w:szCs w:val="24"/>
                <w:lang w:eastAsia="en-US"/>
              </w:rPr>
              <w:t>Beantragte Förderung</w:t>
            </w:r>
          </w:p>
        </w:tc>
      </w:tr>
      <w:tr w:rsidR="001C5571" w:rsidRPr="009D4AE8" w14:paraId="066D7314" w14:textId="77777777" w:rsidTr="001C5571">
        <w:trPr>
          <w:cantSplit/>
          <w:trHeight w:val="390"/>
        </w:trPr>
        <w:tc>
          <w:tcPr>
            <w:tcW w:w="5812" w:type="dxa"/>
          </w:tcPr>
          <w:p w14:paraId="4162E715" w14:textId="77777777" w:rsidR="001C5571" w:rsidRPr="009D4AE8" w:rsidRDefault="001C5571" w:rsidP="00F26E8B">
            <w:pPr>
              <w:widowControl w:val="0"/>
              <w:autoSpaceDE w:val="0"/>
              <w:autoSpaceDN w:val="0"/>
              <w:adjustRightInd w:val="0"/>
              <w:spacing w:before="60"/>
              <w:jc w:val="center"/>
              <w:rPr>
                <w:rFonts w:ascii="Arial" w:hAnsi="Arial" w:cs="Arial"/>
                <w:sz w:val="22"/>
                <w:szCs w:val="22"/>
                <w:lang w:eastAsia="en-US"/>
              </w:rPr>
            </w:pPr>
            <w:r w:rsidRPr="009D4AE8">
              <w:rPr>
                <w:rFonts w:ascii="Arial" w:hAnsi="Arial" w:cs="Arial"/>
                <w:sz w:val="22"/>
                <w:szCs w:val="22"/>
                <w:lang w:eastAsia="en-US"/>
              </w:rPr>
              <w:t>Zuwendungsbereich</w:t>
            </w:r>
          </w:p>
        </w:tc>
        <w:tc>
          <w:tcPr>
            <w:tcW w:w="3969" w:type="dxa"/>
          </w:tcPr>
          <w:p w14:paraId="0A47FACE" w14:textId="77777777" w:rsidR="001C5571" w:rsidRPr="009D4AE8" w:rsidRDefault="001C5571" w:rsidP="00F26E8B">
            <w:pPr>
              <w:widowControl w:val="0"/>
              <w:autoSpaceDE w:val="0"/>
              <w:autoSpaceDN w:val="0"/>
              <w:adjustRightInd w:val="0"/>
              <w:spacing w:before="60"/>
              <w:jc w:val="center"/>
              <w:rPr>
                <w:rFonts w:ascii="Arial" w:hAnsi="Arial" w:cs="Arial"/>
                <w:sz w:val="22"/>
                <w:szCs w:val="22"/>
                <w:lang w:val="fr-FR" w:eastAsia="en-US"/>
              </w:rPr>
            </w:pPr>
            <w:r w:rsidRPr="009D4AE8">
              <w:rPr>
                <w:rFonts w:ascii="Arial" w:hAnsi="Arial" w:cs="Arial"/>
                <w:sz w:val="22"/>
                <w:szCs w:val="22"/>
                <w:lang w:eastAsia="en-US"/>
              </w:rPr>
              <w:t>Zuwe</w:t>
            </w:r>
            <w:r>
              <w:rPr>
                <w:rFonts w:ascii="Arial" w:hAnsi="Arial" w:cs="Arial"/>
                <w:sz w:val="22"/>
                <w:szCs w:val="22"/>
                <w:lang w:eastAsia="en-US"/>
              </w:rPr>
              <w:t>ndung (in EUR)</w:t>
            </w:r>
          </w:p>
        </w:tc>
      </w:tr>
      <w:tr w:rsidR="001C5571" w:rsidRPr="009D4AE8" w14:paraId="6458691B" w14:textId="77777777" w:rsidTr="001C5571">
        <w:trPr>
          <w:cantSplit/>
          <w:trHeight w:val="1020"/>
        </w:trPr>
        <w:tc>
          <w:tcPr>
            <w:tcW w:w="5812" w:type="dxa"/>
            <w:vAlign w:val="center"/>
          </w:tcPr>
          <w:p w14:paraId="2FE46942" w14:textId="77777777" w:rsidR="001C5571" w:rsidRPr="009D4AE8" w:rsidRDefault="001C5571" w:rsidP="00E53A18">
            <w:pPr>
              <w:widowControl w:val="0"/>
              <w:autoSpaceDE w:val="0"/>
              <w:autoSpaceDN w:val="0"/>
              <w:adjustRightInd w:val="0"/>
              <w:ind w:left="113"/>
              <w:rPr>
                <w:rFonts w:ascii="Arial" w:hAnsi="Arial" w:cs="Arial"/>
                <w:sz w:val="22"/>
                <w:szCs w:val="22"/>
                <w:lang w:eastAsia="en-US"/>
              </w:rPr>
            </w:pPr>
            <w:r w:rsidRPr="00AE21ED">
              <w:rPr>
                <w:rFonts w:ascii="Arial" w:hAnsi="Arial" w:cs="Arial"/>
                <w:sz w:val="22"/>
                <w:szCs w:val="22"/>
                <w:lang w:eastAsia="en-US"/>
              </w:rPr>
              <w:t>Mobilfunkkoordination durch Personal des Kreises bzw. der kreisfreien Stadt</w:t>
            </w:r>
            <w:r w:rsidR="00E71841">
              <w:rPr>
                <w:rFonts w:ascii="Arial" w:hAnsi="Arial" w:cs="Arial"/>
                <w:sz w:val="22"/>
                <w:szCs w:val="22"/>
                <w:lang w:eastAsia="en-US"/>
              </w:rPr>
              <w:t xml:space="preserve"> </w:t>
            </w:r>
            <w:r w:rsidR="00E53A18">
              <w:rPr>
                <w:rFonts w:ascii="Arial" w:hAnsi="Arial" w:cs="Arial"/>
                <w:sz w:val="22"/>
                <w:szCs w:val="22"/>
                <w:lang w:eastAsia="en-US"/>
              </w:rPr>
              <w:t>(Neueinstellung oder</w:t>
            </w:r>
            <w:r w:rsidR="00E71841" w:rsidRPr="00E71841">
              <w:rPr>
                <w:rFonts w:ascii="Arial" w:hAnsi="Arial" w:cs="Arial"/>
                <w:sz w:val="22"/>
                <w:szCs w:val="22"/>
                <w:lang w:eastAsia="en-US"/>
              </w:rPr>
              <w:t xml:space="preserve"> Umsetzung</w:t>
            </w:r>
            <w:r w:rsidR="00E53A18">
              <w:rPr>
                <w:rFonts w:ascii="Arial" w:hAnsi="Arial" w:cs="Arial"/>
                <w:sz w:val="22"/>
                <w:szCs w:val="22"/>
                <w:lang w:eastAsia="en-US"/>
              </w:rPr>
              <w:t>/ Aufg</w:t>
            </w:r>
            <w:r w:rsidR="00E71841" w:rsidRPr="00E71841">
              <w:rPr>
                <w:rFonts w:ascii="Arial" w:hAnsi="Arial" w:cs="Arial"/>
                <w:sz w:val="22"/>
                <w:szCs w:val="22"/>
                <w:lang w:eastAsia="en-US"/>
              </w:rPr>
              <w:t>abenzuweisung)</w:t>
            </w:r>
          </w:p>
        </w:tc>
        <w:tc>
          <w:tcPr>
            <w:tcW w:w="3969" w:type="dxa"/>
            <w:vAlign w:val="center"/>
          </w:tcPr>
          <w:p w14:paraId="68A6DC25" w14:textId="77777777" w:rsidR="001C5571" w:rsidRPr="009D4AE8" w:rsidRDefault="001C5571" w:rsidP="00F26E8B">
            <w:pPr>
              <w:widowControl w:val="0"/>
              <w:autoSpaceDE w:val="0"/>
              <w:autoSpaceDN w:val="0"/>
              <w:adjustRightInd w:val="0"/>
              <w:jc w:val="center"/>
              <w:rPr>
                <w:rFonts w:ascii="Arial" w:hAnsi="Arial" w:cs="Arial"/>
                <w:sz w:val="22"/>
                <w:szCs w:val="22"/>
                <w:lang w:val="fr-FR" w:eastAsia="en-US"/>
              </w:rPr>
            </w:pPr>
          </w:p>
        </w:tc>
      </w:tr>
      <w:tr w:rsidR="001C5571" w:rsidRPr="009D4AE8" w14:paraId="428AB27C" w14:textId="77777777" w:rsidTr="001C5571">
        <w:trPr>
          <w:cantSplit/>
          <w:trHeight w:val="1020"/>
        </w:trPr>
        <w:tc>
          <w:tcPr>
            <w:tcW w:w="5812" w:type="dxa"/>
            <w:vAlign w:val="center"/>
          </w:tcPr>
          <w:p w14:paraId="2EC51FB4" w14:textId="77777777" w:rsidR="001C5571" w:rsidRPr="009D4AE8" w:rsidRDefault="001C5571" w:rsidP="00837E98">
            <w:pPr>
              <w:widowControl w:val="0"/>
              <w:autoSpaceDE w:val="0"/>
              <w:autoSpaceDN w:val="0"/>
              <w:adjustRightInd w:val="0"/>
              <w:ind w:left="113"/>
              <w:rPr>
                <w:rFonts w:ascii="Arial" w:hAnsi="Arial" w:cs="Arial"/>
                <w:sz w:val="22"/>
                <w:szCs w:val="22"/>
                <w:lang w:eastAsia="en-US"/>
              </w:rPr>
            </w:pPr>
            <w:r w:rsidRPr="00AE21ED">
              <w:rPr>
                <w:rFonts w:ascii="Arial" w:hAnsi="Arial" w:cs="Arial"/>
                <w:sz w:val="22"/>
                <w:szCs w:val="22"/>
                <w:lang w:eastAsia="en-US"/>
              </w:rPr>
              <w:t>Mobilfunkkoordination durch externe Dienstleister/Dritte</w:t>
            </w:r>
          </w:p>
        </w:tc>
        <w:tc>
          <w:tcPr>
            <w:tcW w:w="3969" w:type="dxa"/>
            <w:vAlign w:val="center"/>
          </w:tcPr>
          <w:p w14:paraId="5B5E0FA2" w14:textId="77777777" w:rsidR="001C5571" w:rsidRPr="009D4AE8" w:rsidRDefault="001C5571" w:rsidP="00F26E8B">
            <w:pPr>
              <w:widowControl w:val="0"/>
              <w:autoSpaceDE w:val="0"/>
              <w:autoSpaceDN w:val="0"/>
              <w:adjustRightInd w:val="0"/>
              <w:jc w:val="center"/>
              <w:rPr>
                <w:rFonts w:ascii="Arial" w:hAnsi="Arial" w:cs="Arial"/>
                <w:sz w:val="22"/>
                <w:szCs w:val="22"/>
                <w:lang w:val="fr-FR" w:eastAsia="en-US"/>
              </w:rPr>
            </w:pPr>
          </w:p>
        </w:tc>
      </w:tr>
    </w:tbl>
    <w:p w14:paraId="5DEE29D1" w14:textId="77777777" w:rsidR="001C5571" w:rsidRDefault="001C5571" w:rsidP="006E640F">
      <w:pPr>
        <w:widowControl w:val="0"/>
        <w:autoSpaceDE w:val="0"/>
        <w:autoSpaceDN w:val="0"/>
        <w:adjustRightInd w:val="0"/>
        <w:rPr>
          <w:rFonts w:ascii="Arial" w:hAnsi="Arial" w:cs="Arial"/>
          <w:lang w:val="fr-FR" w:eastAsia="en-US"/>
        </w:rPr>
      </w:pPr>
    </w:p>
    <w:p w14:paraId="14C730E9" w14:textId="77777777" w:rsidR="00BE6E48" w:rsidRDefault="00BE6E48" w:rsidP="006E640F">
      <w:pPr>
        <w:widowControl w:val="0"/>
        <w:autoSpaceDE w:val="0"/>
        <w:autoSpaceDN w:val="0"/>
        <w:adjustRightInd w:val="0"/>
        <w:rPr>
          <w:rFonts w:ascii="Arial" w:hAnsi="Arial" w:cs="Arial"/>
          <w:lang w:val="fr-FR"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781"/>
      </w:tblGrid>
      <w:tr w:rsidR="00FC4796" w:rsidRPr="00FC4796" w14:paraId="3FBCDDDC" w14:textId="77777777" w:rsidTr="00DC5512">
        <w:trPr>
          <w:trHeight w:val="510"/>
        </w:trPr>
        <w:tc>
          <w:tcPr>
            <w:tcW w:w="9781" w:type="dxa"/>
            <w:vAlign w:val="center"/>
          </w:tcPr>
          <w:p w14:paraId="38AC2965" w14:textId="77777777" w:rsidR="00FC4796" w:rsidRPr="00A4526D" w:rsidRDefault="002E423C" w:rsidP="00FC4796">
            <w:pPr>
              <w:widowControl w:val="0"/>
              <w:tabs>
                <w:tab w:val="left" w:pos="113"/>
                <w:tab w:val="left" w:pos="454"/>
              </w:tabs>
              <w:autoSpaceDE w:val="0"/>
              <w:autoSpaceDN w:val="0"/>
              <w:adjustRightInd w:val="0"/>
              <w:rPr>
                <w:rFonts w:ascii="Arial" w:hAnsi="Arial" w:cs="Arial"/>
                <w:b/>
                <w:bCs/>
                <w:sz w:val="24"/>
                <w:szCs w:val="24"/>
                <w:lang w:val="fr-FR" w:eastAsia="en-US"/>
              </w:rPr>
            </w:pPr>
            <w:r>
              <w:rPr>
                <w:rFonts w:ascii="Arial" w:hAnsi="Arial" w:cs="Arial"/>
                <w:b/>
                <w:bCs/>
                <w:sz w:val="22"/>
                <w:szCs w:val="22"/>
                <w:lang w:val="fr-FR" w:eastAsia="en-US"/>
              </w:rPr>
              <w:tab/>
            </w:r>
            <w:r w:rsidRPr="00A4526D">
              <w:rPr>
                <w:rFonts w:ascii="Arial" w:hAnsi="Arial" w:cs="Arial"/>
                <w:b/>
                <w:bCs/>
                <w:sz w:val="24"/>
                <w:szCs w:val="24"/>
                <w:lang w:val="fr-FR" w:eastAsia="en-US"/>
              </w:rPr>
              <w:t xml:space="preserve">5. </w:t>
            </w:r>
            <w:r w:rsidR="00FC4796" w:rsidRPr="00A4526D">
              <w:rPr>
                <w:rFonts w:ascii="Arial" w:hAnsi="Arial" w:cs="Arial"/>
                <w:b/>
                <w:bCs/>
                <w:sz w:val="24"/>
                <w:szCs w:val="24"/>
                <w:lang w:val="fr-FR" w:eastAsia="en-US"/>
              </w:rPr>
              <w:t>Begründung</w:t>
            </w:r>
          </w:p>
        </w:tc>
      </w:tr>
      <w:tr w:rsidR="00FC4796" w:rsidRPr="00FC4796" w14:paraId="0BB5D180" w14:textId="77777777" w:rsidTr="00DC5512">
        <w:trPr>
          <w:trHeight w:val="3813"/>
        </w:trPr>
        <w:tc>
          <w:tcPr>
            <w:tcW w:w="9781" w:type="dxa"/>
            <w:tcBorders>
              <w:bottom w:val="single" w:sz="4" w:space="0" w:color="auto"/>
            </w:tcBorders>
          </w:tcPr>
          <w:p w14:paraId="4B98166A" w14:textId="77777777" w:rsidR="00AD5C45" w:rsidRPr="00A71BAF" w:rsidRDefault="00FC4796" w:rsidP="00A71BAF">
            <w:pPr>
              <w:widowControl w:val="0"/>
              <w:tabs>
                <w:tab w:val="left" w:pos="113"/>
                <w:tab w:val="left" w:pos="454"/>
              </w:tabs>
              <w:autoSpaceDE w:val="0"/>
              <w:autoSpaceDN w:val="0"/>
              <w:adjustRightInd w:val="0"/>
              <w:spacing w:before="60"/>
              <w:ind w:left="113"/>
              <w:rPr>
                <w:rFonts w:ascii="Arial" w:hAnsi="Arial" w:cs="Arial"/>
                <w:sz w:val="22"/>
                <w:szCs w:val="22"/>
                <w:lang w:eastAsia="en-US"/>
              </w:rPr>
            </w:pPr>
            <w:r w:rsidRPr="00A71BAF">
              <w:rPr>
                <w:rFonts w:ascii="Arial" w:hAnsi="Arial" w:cs="Arial"/>
                <w:sz w:val="22"/>
                <w:szCs w:val="22"/>
                <w:lang w:eastAsia="en-US"/>
              </w:rPr>
              <w:t xml:space="preserve">Zur Notwendigkeit der Maßnahme </w:t>
            </w:r>
            <w:r w:rsidR="00B63501" w:rsidRPr="00A71BAF">
              <w:rPr>
                <w:rFonts w:ascii="Arial" w:hAnsi="Arial" w:cs="Arial"/>
                <w:sz w:val="22"/>
                <w:szCs w:val="22"/>
                <w:lang w:eastAsia="en-US"/>
              </w:rPr>
              <w:t>(</w:t>
            </w:r>
            <w:r w:rsidR="00A01309" w:rsidRPr="00A71BAF">
              <w:rPr>
                <w:rFonts w:ascii="Arial" w:hAnsi="Arial" w:cs="Arial"/>
                <w:sz w:val="22"/>
                <w:szCs w:val="22"/>
                <w:lang w:eastAsia="en-US"/>
              </w:rPr>
              <w:t>u.a</w:t>
            </w:r>
            <w:r w:rsidR="00A71BAF">
              <w:rPr>
                <w:rFonts w:ascii="Arial" w:hAnsi="Arial" w:cs="Arial"/>
                <w:sz w:val="22"/>
                <w:szCs w:val="22"/>
                <w:lang w:eastAsia="en-US"/>
              </w:rPr>
              <w:t xml:space="preserve">. </w:t>
            </w:r>
            <w:r w:rsidR="00A01309" w:rsidRPr="00A71BAF">
              <w:rPr>
                <w:rFonts w:ascii="Arial" w:hAnsi="Arial" w:cs="Arial"/>
                <w:sz w:val="22"/>
                <w:szCs w:val="22"/>
                <w:lang w:eastAsia="en-US"/>
              </w:rPr>
              <w:t>bisherige Aktivitäten</w:t>
            </w:r>
            <w:r w:rsidR="00A71BAF">
              <w:rPr>
                <w:rFonts w:ascii="Arial" w:hAnsi="Arial" w:cs="Arial"/>
                <w:sz w:val="22"/>
                <w:szCs w:val="22"/>
                <w:lang w:eastAsia="en-US"/>
              </w:rPr>
              <w:t xml:space="preserve"> im Bereich Mobilfunk</w:t>
            </w:r>
            <w:r w:rsidR="00A01309" w:rsidRPr="00A71BAF">
              <w:rPr>
                <w:rFonts w:ascii="Arial" w:hAnsi="Arial" w:cs="Arial"/>
                <w:sz w:val="22"/>
                <w:szCs w:val="22"/>
                <w:lang w:eastAsia="en-US"/>
              </w:rPr>
              <w:t xml:space="preserve">, </w:t>
            </w:r>
            <w:r w:rsidR="00A71BAF">
              <w:rPr>
                <w:rFonts w:ascii="Arial" w:hAnsi="Arial" w:cs="Arial"/>
                <w:sz w:val="22"/>
                <w:szCs w:val="22"/>
                <w:lang w:eastAsia="en-US"/>
              </w:rPr>
              <w:t xml:space="preserve">strategische </w:t>
            </w:r>
            <w:r w:rsidR="00C57636" w:rsidRPr="00A71BAF">
              <w:rPr>
                <w:rFonts w:ascii="Arial" w:hAnsi="Arial" w:cs="Arial"/>
                <w:sz w:val="22"/>
                <w:szCs w:val="22"/>
                <w:lang w:eastAsia="en-US"/>
              </w:rPr>
              <w:t>Ansä</w:t>
            </w:r>
            <w:r w:rsidR="00A01309" w:rsidRPr="00A71BAF">
              <w:rPr>
                <w:rFonts w:ascii="Arial" w:hAnsi="Arial" w:cs="Arial"/>
                <w:sz w:val="22"/>
                <w:szCs w:val="22"/>
                <w:lang w:eastAsia="en-US"/>
              </w:rPr>
              <w:t>tz</w:t>
            </w:r>
            <w:r w:rsidR="00C57636" w:rsidRPr="00A71BAF">
              <w:rPr>
                <w:rFonts w:ascii="Arial" w:hAnsi="Arial" w:cs="Arial"/>
                <w:sz w:val="22"/>
                <w:szCs w:val="22"/>
                <w:lang w:eastAsia="en-US"/>
              </w:rPr>
              <w:t>e</w:t>
            </w:r>
            <w:r w:rsidR="00A01309" w:rsidRPr="00A71BAF">
              <w:rPr>
                <w:rFonts w:ascii="Arial" w:hAnsi="Arial" w:cs="Arial"/>
                <w:sz w:val="22"/>
                <w:szCs w:val="22"/>
                <w:lang w:eastAsia="en-US"/>
              </w:rPr>
              <w:t xml:space="preserve">, </w:t>
            </w:r>
            <w:r w:rsidR="00A71BAF">
              <w:rPr>
                <w:rFonts w:ascii="Arial" w:hAnsi="Arial" w:cs="Arial"/>
                <w:sz w:val="22"/>
                <w:szCs w:val="22"/>
                <w:lang w:eastAsia="en-US"/>
              </w:rPr>
              <w:t>Nutzen und</w:t>
            </w:r>
            <w:r w:rsidR="00A01309" w:rsidRPr="00A71BAF">
              <w:rPr>
                <w:rFonts w:ascii="Arial" w:hAnsi="Arial" w:cs="Arial"/>
                <w:sz w:val="22"/>
                <w:szCs w:val="22"/>
                <w:lang w:eastAsia="en-US"/>
              </w:rPr>
              <w:t xml:space="preserve"> Ziel</w:t>
            </w:r>
            <w:r w:rsidR="00A71BAF">
              <w:rPr>
                <w:rFonts w:ascii="Arial" w:hAnsi="Arial" w:cs="Arial"/>
                <w:sz w:val="22"/>
                <w:szCs w:val="22"/>
                <w:lang w:eastAsia="en-US"/>
              </w:rPr>
              <w:t>e der Mobilfunkkoordination</w:t>
            </w:r>
            <w:r w:rsidR="00B63501" w:rsidRPr="00A71BAF">
              <w:rPr>
                <w:rFonts w:ascii="Arial" w:hAnsi="Arial" w:cs="Arial"/>
                <w:sz w:val="22"/>
                <w:szCs w:val="22"/>
                <w:lang w:eastAsia="en-US"/>
              </w:rPr>
              <w:t>)</w:t>
            </w:r>
            <w:r w:rsidR="00A71BAF">
              <w:rPr>
                <w:rFonts w:ascii="Arial" w:hAnsi="Arial" w:cs="Arial"/>
                <w:sz w:val="22"/>
                <w:szCs w:val="22"/>
                <w:lang w:eastAsia="en-US"/>
              </w:rPr>
              <w:t>:</w:t>
            </w:r>
          </w:p>
          <w:p w14:paraId="24A0C404" w14:textId="77777777" w:rsidR="00AD5C45" w:rsidRPr="001B57CA" w:rsidRDefault="00AD5C45" w:rsidP="00A71BAF">
            <w:pPr>
              <w:spacing w:before="60"/>
              <w:ind w:left="113"/>
              <w:rPr>
                <w:rFonts w:ascii="Arial" w:hAnsi="Arial" w:cs="Arial"/>
                <w:sz w:val="22"/>
                <w:szCs w:val="22"/>
                <w:lang w:eastAsia="en-US"/>
              </w:rPr>
            </w:pPr>
          </w:p>
          <w:p w14:paraId="468C8952" w14:textId="77777777" w:rsidR="00A71BAF" w:rsidRPr="001B57CA" w:rsidRDefault="00A71BAF" w:rsidP="00A71BAF">
            <w:pPr>
              <w:spacing w:before="60"/>
              <w:ind w:left="113"/>
              <w:rPr>
                <w:rFonts w:ascii="Arial" w:hAnsi="Arial" w:cs="Arial"/>
                <w:sz w:val="22"/>
                <w:szCs w:val="22"/>
                <w:lang w:eastAsia="en-US"/>
              </w:rPr>
            </w:pPr>
          </w:p>
          <w:p w14:paraId="187CEDA7" w14:textId="77777777" w:rsidR="00BB77A7" w:rsidRPr="001B57CA" w:rsidRDefault="00BB77A7" w:rsidP="00DC5512">
            <w:pPr>
              <w:spacing w:before="60"/>
              <w:rPr>
                <w:rFonts w:ascii="Arial" w:hAnsi="Arial" w:cs="Arial"/>
                <w:sz w:val="22"/>
                <w:szCs w:val="22"/>
                <w:lang w:eastAsia="en-US"/>
              </w:rPr>
            </w:pPr>
          </w:p>
        </w:tc>
      </w:tr>
    </w:tbl>
    <w:p w14:paraId="5932C6F5" w14:textId="77777777" w:rsidR="00876CDB" w:rsidRDefault="00876CDB" w:rsidP="00FC4796">
      <w:pPr>
        <w:widowControl w:val="0"/>
        <w:autoSpaceDE w:val="0"/>
        <w:autoSpaceDN w:val="0"/>
        <w:adjustRightInd w:val="0"/>
        <w:rPr>
          <w:rFonts w:ascii="Arial" w:hAnsi="Arial" w:cs="Arial"/>
          <w:lang w:eastAsia="en-US"/>
        </w:rPr>
      </w:pPr>
    </w:p>
    <w:tbl>
      <w:tblPr>
        <w:tblW w:w="9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08"/>
      </w:tblGrid>
      <w:tr w:rsidR="00BC342E" w14:paraId="189F5EDD" w14:textId="77777777" w:rsidTr="00103B5C">
        <w:trPr>
          <w:trHeight w:val="510"/>
        </w:trPr>
        <w:tc>
          <w:tcPr>
            <w:tcW w:w="9508" w:type="dxa"/>
            <w:vAlign w:val="center"/>
          </w:tcPr>
          <w:p w14:paraId="0C078C55" w14:textId="77777777" w:rsidR="00BC342E" w:rsidRPr="00A4526D" w:rsidRDefault="00E660AA" w:rsidP="00507D20">
            <w:pPr>
              <w:ind w:left="356" w:hanging="284"/>
              <w:rPr>
                <w:rFonts w:ascii="Arial" w:hAnsi="Arial"/>
                <w:b/>
                <w:sz w:val="24"/>
                <w:szCs w:val="24"/>
              </w:rPr>
            </w:pPr>
            <w:r w:rsidRPr="00A4526D">
              <w:rPr>
                <w:rFonts w:ascii="Arial" w:hAnsi="Arial"/>
                <w:b/>
                <w:sz w:val="24"/>
                <w:szCs w:val="24"/>
              </w:rPr>
              <w:lastRenderedPageBreak/>
              <w:t>6</w:t>
            </w:r>
            <w:r w:rsidR="00BC342E" w:rsidRPr="00A4526D">
              <w:rPr>
                <w:rFonts w:ascii="Arial" w:hAnsi="Arial"/>
                <w:b/>
                <w:sz w:val="24"/>
                <w:szCs w:val="24"/>
              </w:rPr>
              <w:t>. Erklärung</w:t>
            </w:r>
          </w:p>
        </w:tc>
      </w:tr>
      <w:tr w:rsidR="00BC342E" w14:paraId="67F80E10" w14:textId="77777777" w:rsidTr="001A1E57">
        <w:trPr>
          <w:trHeight w:val="2395"/>
        </w:trPr>
        <w:tc>
          <w:tcPr>
            <w:tcW w:w="9508" w:type="dxa"/>
          </w:tcPr>
          <w:p w14:paraId="350710CA" w14:textId="77777777" w:rsidR="00BC342E" w:rsidRDefault="00BC342E">
            <w:pPr>
              <w:rPr>
                <w:rFonts w:ascii="Arial" w:hAnsi="Arial"/>
                <w:sz w:val="22"/>
              </w:rPr>
            </w:pPr>
          </w:p>
          <w:p w14:paraId="6B1BDA51" w14:textId="77777777" w:rsidR="00BC342E" w:rsidRDefault="00B71E66">
            <w:pPr>
              <w:rPr>
                <w:rFonts w:ascii="Arial" w:hAnsi="Arial"/>
                <w:sz w:val="22"/>
              </w:rPr>
            </w:pPr>
            <w:r>
              <w:rPr>
                <w:rFonts w:ascii="Arial" w:hAnsi="Arial"/>
                <w:sz w:val="22"/>
              </w:rPr>
              <w:t>Die Antragstellerin/ der Antragsteller</w:t>
            </w:r>
            <w:r w:rsidR="00C0698B">
              <w:rPr>
                <w:rFonts w:ascii="Arial" w:hAnsi="Arial"/>
                <w:sz w:val="22"/>
              </w:rPr>
              <w:t xml:space="preserve"> </w:t>
            </w:r>
            <w:r w:rsidR="00BC342E">
              <w:rPr>
                <w:rFonts w:ascii="Arial" w:hAnsi="Arial"/>
                <w:sz w:val="22"/>
              </w:rPr>
              <w:t>erklärt, dass</w:t>
            </w:r>
          </w:p>
          <w:p w14:paraId="26933376" w14:textId="77777777" w:rsidR="00BC342E" w:rsidRDefault="00BC342E">
            <w:pPr>
              <w:rPr>
                <w:rFonts w:ascii="Arial" w:hAnsi="Arial"/>
                <w:sz w:val="22"/>
              </w:rPr>
            </w:pPr>
          </w:p>
          <w:p w14:paraId="782A0E34" w14:textId="77777777" w:rsidR="00755F97" w:rsidRDefault="00E660AA" w:rsidP="0005061F">
            <w:pPr>
              <w:pStyle w:val="Textkrper-Zeileneinzug"/>
              <w:ind w:left="340" w:hanging="340"/>
              <w:rPr>
                <w:rFonts w:ascii="Arial" w:hAnsi="Arial"/>
              </w:rPr>
            </w:pPr>
            <w:r>
              <w:rPr>
                <w:rFonts w:ascii="Arial" w:hAnsi="Arial"/>
              </w:rPr>
              <w:t>6</w:t>
            </w:r>
            <w:r w:rsidR="00755F97">
              <w:rPr>
                <w:rFonts w:ascii="Arial" w:hAnsi="Arial"/>
              </w:rPr>
              <w:t xml:space="preserve">.1 </w:t>
            </w:r>
            <w:r>
              <w:rPr>
                <w:rFonts w:ascii="Arial" w:hAnsi="Arial"/>
              </w:rPr>
              <w:t>alternative Finanzierungsmöglichkeiten</w:t>
            </w:r>
            <w:r w:rsidR="00755F97">
              <w:rPr>
                <w:rFonts w:ascii="Arial" w:hAnsi="Arial"/>
              </w:rPr>
              <w:t xml:space="preserve"> für die Maßnahme</w:t>
            </w:r>
            <w:r>
              <w:rPr>
                <w:rFonts w:ascii="Arial" w:hAnsi="Arial"/>
              </w:rPr>
              <w:t xml:space="preserve"> nicht zur Verfügung stehen,</w:t>
            </w:r>
          </w:p>
          <w:p w14:paraId="006FE704" w14:textId="77777777" w:rsidR="00E660AA" w:rsidRDefault="00E660AA" w:rsidP="0005061F">
            <w:pPr>
              <w:pStyle w:val="Textkrper-Zeileneinzug"/>
              <w:ind w:left="340" w:hanging="340"/>
              <w:rPr>
                <w:rFonts w:ascii="Arial" w:hAnsi="Arial"/>
              </w:rPr>
            </w:pPr>
          </w:p>
          <w:p w14:paraId="5FFE3D52" w14:textId="77777777" w:rsidR="00755F97" w:rsidRDefault="00755F97" w:rsidP="0005061F">
            <w:pPr>
              <w:pStyle w:val="Textkrper-Zeileneinzug"/>
              <w:ind w:left="340" w:hanging="340"/>
              <w:rPr>
                <w:rFonts w:ascii="Arial" w:hAnsi="Arial"/>
              </w:rPr>
            </w:pPr>
            <w:r>
              <w:rPr>
                <w:rFonts w:ascii="Arial" w:hAnsi="Arial"/>
              </w:rPr>
              <w:t xml:space="preserve">6.2 </w:t>
            </w:r>
            <w:r w:rsidR="00C0698B" w:rsidRPr="00C0698B">
              <w:rPr>
                <w:rFonts w:ascii="Arial" w:hAnsi="Arial"/>
              </w:rPr>
              <w:t>sie/</w:t>
            </w:r>
            <w:r w:rsidR="0055435F" w:rsidRPr="00C0698B">
              <w:rPr>
                <w:rFonts w:ascii="Arial" w:hAnsi="Arial"/>
              </w:rPr>
              <w:t xml:space="preserve"> er keine anderen Förderungen für dieselben Ausga</w:t>
            </w:r>
            <w:r w:rsidR="0055435F">
              <w:rPr>
                <w:rFonts w:ascii="Arial" w:hAnsi="Arial"/>
              </w:rPr>
              <w:t xml:space="preserve">ben </w:t>
            </w:r>
            <w:r w:rsidR="00B53306">
              <w:rPr>
                <w:rFonts w:ascii="Arial" w:hAnsi="Arial"/>
              </w:rPr>
              <w:t>und keine</w:t>
            </w:r>
            <w:r w:rsidR="00E82DB6">
              <w:rPr>
                <w:rFonts w:ascii="Arial" w:hAnsi="Arial"/>
              </w:rPr>
              <w:t xml:space="preserve"> weiteren</w:t>
            </w:r>
            <w:r w:rsidR="00B53306">
              <w:rPr>
                <w:rFonts w:ascii="Arial" w:hAnsi="Arial"/>
              </w:rPr>
              <w:t xml:space="preserve"> Drittmittel beantragt </w:t>
            </w:r>
            <w:r w:rsidR="00C80793">
              <w:rPr>
                <w:rFonts w:ascii="Arial" w:hAnsi="Arial"/>
              </w:rPr>
              <w:t>oder erhalten hat,</w:t>
            </w:r>
          </w:p>
          <w:p w14:paraId="37836DD3" w14:textId="77777777" w:rsidR="0055435F" w:rsidRPr="00B15326" w:rsidRDefault="0055435F" w:rsidP="0005061F">
            <w:pPr>
              <w:ind w:left="340" w:hanging="340"/>
              <w:rPr>
                <w:rFonts w:ascii="Arial" w:hAnsi="Arial" w:cs="Arial"/>
                <w:sz w:val="22"/>
                <w:szCs w:val="22"/>
              </w:rPr>
            </w:pPr>
            <w:r w:rsidRPr="00B15326">
              <w:rPr>
                <w:rFonts w:ascii="Arial" w:hAnsi="Arial" w:cs="Arial"/>
                <w:sz w:val="22"/>
                <w:szCs w:val="22"/>
              </w:rPr>
              <w:t xml:space="preserve">       </w:t>
            </w:r>
          </w:p>
          <w:p w14:paraId="48190055" w14:textId="77777777" w:rsidR="00497AE2" w:rsidRDefault="00755F97" w:rsidP="0005061F">
            <w:pPr>
              <w:pStyle w:val="Textkrper-Zeileneinzug"/>
              <w:ind w:left="340" w:hanging="340"/>
              <w:rPr>
                <w:rFonts w:ascii="Arial" w:hAnsi="Arial" w:cs="Arial"/>
              </w:rPr>
            </w:pPr>
            <w:r>
              <w:rPr>
                <w:rFonts w:ascii="Arial" w:hAnsi="Arial" w:cs="Arial"/>
              </w:rPr>
              <w:t xml:space="preserve">6.3 </w:t>
            </w:r>
            <w:r w:rsidR="00E605E9">
              <w:rPr>
                <w:rFonts w:ascii="Arial" w:hAnsi="Arial" w:cs="Arial"/>
              </w:rPr>
              <w:t>sie/</w:t>
            </w:r>
            <w:r w:rsidR="00F17012">
              <w:rPr>
                <w:rFonts w:ascii="Arial" w:hAnsi="Arial" w:cs="Arial"/>
              </w:rPr>
              <w:t>er eine</w:t>
            </w:r>
            <w:r w:rsidR="004F3DDE">
              <w:rPr>
                <w:rFonts w:ascii="Arial" w:hAnsi="Arial" w:cs="Arial"/>
              </w:rPr>
              <w:t>n</w:t>
            </w:r>
            <w:r w:rsidR="00F17012">
              <w:rPr>
                <w:rFonts w:ascii="Arial" w:hAnsi="Arial" w:cs="Arial"/>
              </w:rPr>
              <w:t xml:space="preserve"> etwaigen</w:t>
            </w:r>
            <w:r w:rsidR="00E605E9" w:rsidRPr="00E605E9">
              <w:rPr>
                <w:rFonts w:ascii="Arial" w:hAnsi="Arial" w:cs="Arial"/>
              </w:rPr>
              <w:t xml:space="preserve"> Eigenanteil </w:t>
            </w:r>
            <w:r w:rsidR="00E605E9">
              <w:rPr>
                <w:rFonts w:ascii="Arial" w:hAnsi="Arial" w:cs="Arial"/>
              </w:rPr>
              <w:t xml:space="preserve">in voller Höhe übernehmen wird und etwaige </w:t>
            </w:r>
            <w:r w:rsidR="00E605E9" w:rsidRPr="00E605E9">
              <w:rPr>
                <w:rFonts w:ascii="Arial" w:hAnsi="Arial" w:cs="Arial"/>
              </w:rPr>
              <w:t>Folgelasten</w:t>
            </w:r>
            <w:r w:rsidR="00E605E9">
              <w:rPr>
                <w:rFonts w:ascii="Arial" w:hAnsi="Arial" w:cs="Arial"/>
              </w:rPr>
              <w:t xml:space="preserve"> trägt,</w:t>
            </w:r>
          </w:p>
          <w:p w14:paraId="022E9E11" w14:textId="77777777" w:rsidR="00E605E9" w:rsidRDefault="00E605E9" w:rsidP="0005061F">
            <w:pPr>
              <w:pStyle w:val="Textkrper-Zeileneinzug"/>
              <w:ind w:left="340" w:hanging="340"/>
              <w:rPr>
                <w:rFonts w:ascii="Arial" w:hAnsi="Arial" w:cs="Arial"/>
              </w:rPr>
            </w:pPr>
          </w:p>
          <w:p w14:paraId="517295D7" w14:textId="77777777" w:rsidR="00C0698B" w:rsidRDefault="00755F97" w:rsidP="0005061F">
            <w:pPr>
              <w:pStyle w:val="Textkrper-Zeileneinzug"/>
              <w:ind w:left="340" w:hanging="340"/>
              <w:rPr>
                <w:rFonts w:ascii="Arial" w:hAnsi="Arial" w:cs="Arial"/>
              </w:rPr>
            </w:pPr>
            <w:r>
              <w:rPr>
                <w:rFonts w:ascii="Arial" w:hAnsi="Arial" w:cs="Arial"/>
              </w:rPr>
              <w:t>6</w:t>
            </w:r>
            <w:r w:rsidR="00497AE2">
              <w:rPr>
                <w:rFonts w:ascii="Arial" w:hAnsi="Arial" w:cs="Arial"/>
              </w:rPr>
              <w:t>.4</w:t>
            </w:r>
            <w:r>
              <w:rPr>
                <w:rFonts w:ascii="Arial" w:hAnsi="Arial" w:cs="Arial"/>
              </w:rPr>
              <w:t xml:space="preserve"> </w:t>
            </w:r>
            <w:r w:rsidR="00C0698B" w:rsidRPr="00C0698B">
              <w:rPr>
                <w:rFonts w:ascii="Arial" w:hAnsi="Arial" w:cs="Arial"/>
              </w:rPr>
              <w:t>mit der Maßnahme noch nicht begonnen wurde und</w:t>
            </w:r>
            <w:r w:rsidR="00F73D92">
              <w:rPr>
                <w:rFonts w:ascii="Arial" w:hAnsi="Arial" w:cs="Arial"/>
              </w:rPr>
              <w:t xml:space="preserve"> auch vor Bekanntgabe des Zuwen</w:t>
            </w:r>
            <w:r w:rsidR="00C0698B" w:rsidRPr="00C0698B">
              <w:rPr>
                <w:rFonts w:ascii="Arial" w:hAnsi="Arial" w:cs="Arial"/>
              </w:rPr>
              <w:t>dungsbescheides nicht begonnen wird</w:t>
            </w:r>
            <w:r w:rsidR="0021460F">
              <w:rPr>
                <w:rFonts w:ascii="Arial" w:hAnsi="Arial" w:cs="Arial"/>
              </w:rPr>
              <w:t xml:space="preserve"> (es sei denn, ein vorzeitiger Maßnahmebeginn wurde im Einzelfall genehmigt)</w:t>
            </w:r>
            <w:r w:rsidR="00C0698B" w:rsidRPr="00C0698B">
              <w:rPr>
                <w:rFonts w:ascii="Arial" w:hAnsi="Arial" w:cs="Arial"/>
              </w:rPr>
              <w:t>; als Vorhabenbeginn ist grundsätzlich der Abschluss eines der Ausführung zuzurechnenden Lieferungs- oder Leistungsvertrages zu werten,</w:t>
            </w:r>
          </w:p>
          <w:p w14:paraId="33EB44A2" w14:textId="77777777" w:rsidR="00626154" w:rsidRDefault="00626154" w:rsidP="0005061F">
            <w:pPr>
              <w:pStyle w:val="Textkrper-Zeileneinzug"/>
              <w:ind w:left="340" w:hanging="340"/>
              <w:rPr>
                <w:rFonts w:ascii="Arial" w:hAnsi="Arial" w:cs="Arial"/>
              </w:rPr>
            </w:pPr>
          </w:p>
          <w:p w14:paraId="63B4B811" w14:textId="3DA2F445" w:rsidR="00C0698B" w:rsidRDefault="00755F97" w:rsidP="0005061F">
            <w:pPr>
              <w:pStyle w:val="Textkrper-Zeileneinzug"/>
              <w:ind w:left="340" w:hanging="340"/>
              <w:rPr>
                <w:rFonts w:ascii="Arial" w:hAnsi="Arial" w:cs="Arial"/>
              </w:rPr>
            </w:pPr>
            <w:r>
              <w:rPr>
                <w:rFonts w:ascii="Arial" w:hAnsi="Arial" w:cs="Arial"/>
              </w:rPr>
              <w:t xml:space="preserve">6.5 </w:t>
            </w:r>
            <w:r w:rsidR="00A166CA" w:rsidRPr="00A166CA">
              <w:rPr>
                <w:rFonts w:ascii="Arial" w:hAnsi="Arial" w:cs="Arial"/>
              </w:rPr>
              <w:t>das Per</w:t>
            </w:r>
            <w:r w:rsidR="00C50DD1">
              <w:rPr>
                <w:rFonts w:ascii="Arial" w:hAnsi="Arial" w:cs="Arial"/>
              </w:rPr>
              <w:t>sonal entsprechend der Förderbedingungen</w:t>
            </w:r>
            <w:r w:rsidR="00A166CA" w:rsidRPr="00A166CA">
              <w:rPr>
                <w:rFonts w:ascii="Arial" w:hAnsi="Arial" w:cs="Arial"/>
              </w:rPr>
              <w:t xml:space="preserve"> eingesetzt wird. Über Änderung des Personaleinsatzes hat </w:t>
            </w:r>
            <w:r w:rsidR="005F35FD">
              <w:rPr>
                <w:rFonts w:ascii="Arial" w:hAnsi="Arial" w:cs="Arial"/>
              </w:rPr>
              <w:t xml:space="preserve">die Antragstellerin/ </w:t>
            </w:r>
            <w:r w:rsidR="00A166CA" w:rsidRPr="00A166CA">
              <w:rPr>
                <w:rFonts w:ascii="Arial" w:hAnsi="Arial" w:cs="Arial"/>
              </w:rPr>
              <w:t>der Antragsteller unaufgeforder</w:t>
            </w:r>
            <w:r w:rsidR="00E605E9">
              <w:rPr>
                <w:rFonts w:ascii="Arial" w:hAnsi="Arial" w:cs="Arial"/>
              </w:rPr>
              <w:t>t und unverzüglich zu berichten</w:t>
            </w:r>
            <w:r w:rsidR="00E82DB6">
              <w:rPr>
                <w:rFonts w:ascii="Arial" w:hAnsi="Arial" w:cs="Arial"/>
              </w:rPr>
              <w:t>,</w:t>
            </w:r>
          </w:p>
          <w:p w14:paraId="27064D60" w14:textId="77777777" w:rsidR="00E605E9" w:rsidRDefault="00E605E9" w:rsidP="0005061F">
            <w:pPr>
              <w:pStyle w:val="Textkrper-Zeileneinzug"/>
              <w:ind w:left="340" w:hanging="340"/>
              <w:rPr>
                <w:rFonts w:ascii="Arial" w:hAnsi="Arial" w:cs="Arial"/>
              </w:rPr>
            </w:pPr>
          </w:p>
          <w:p w14:paraId="37D3369D" w14:textId="77777777" w:rsidR="00E605E9" w:rsidRDefault="00755F97" w:rsidP="0005061F">
            <w:pPr>
              <w:pStyle w:val="Textkrper-Zeileneinzug"/>
              <w:ind w:left="340" w:hanging="340"/>
              <w:rPr>
                <w:rFonts w:ascii="Arial" w:hAnsi="Arial" w:cs="Arial"/>
              </w:rPr>
            </w:pPr>
            <w:r>
              <w:rPr>
                <w:rFonts w:ascii="Arial" w:hAnsi="Arial" w:cs="Arial"/>
              </w:rPr>
              <w:t xml:space="preserve">6.6 </w:t>
            </w:r>
            <w:r w:rsidR="00E82DB6">
              <w:rPr>
                <w:rFonts w:ascii="Arial" w:hAnsi="Arial" w:cs="Arial"/>
              </w:rPr>
              <w:t>ihr/</w:t>
            </w:r>
            <w:r w:rsidR="00E605E9" w:rsidRPr="00E605E9">
              <w:rPr>
                <w:rFonts w:ascii="Arial" w:hAnsi="Arial" w:cs="Arial"/>
              </w:rPr>
              <w:t>ihm bekannt ist, dass die auf eine Besserstellung der Beschäftigten der Zuwendungsempfängerin oder des Zuwendungsempfängers gegenüber vergleichbaren Arbeitnehmerinnen oder Arbeitnehmern des Landes entfallenden Ausgaben vorbehaltlich einer abweichenden tarifrechtlichen Rege</w:t>
            </w:r>
            <w:r>
              <w:rPr>
                <w:rFonts w:ascii="Arial" w:hAnsi="Arial" w:cs="Arial"/>
              </w:rPr>
              <w:t>lung nicht zuwendungsfähig sind,</w:t>
            </w:r>
          </w:p>
          <w:p w14:paraId="3CE2FD9A" w14:textId="77777777" w:rsidR="00BE0670" w:rsidRDefault="00BE0670" w:rsidP="0005061F">
            <w:pPr>
              <w:ind w:left="340" w:hanging="340"/>
              <w:rPr>
                <w:rFonts w:ascii="Arial" w:hAnsi="Arial"/>
                <w:sz w:val="22"/>
              </w:rPr>
            </w:pPr>
          </w:p>
          <w:p w14:paraId="6B27CB3E" w14:textId="77777777" w:rsidR="00BC342E" w:rsidRDefault="00755F97" w:rsidP="0005061F">
            <w:pPr>
              <w:ind w:left="340" w:hanging="340"/>
              <w:rPr>
                <w:rFonts w:ascii="Arial" w:hAnsi="Arial"/>
                <w:sz w:val="22"/>
              </w:rPr>
            </w:pPr>
            <w:r>
              <w:rPr>
                <w:rFonts w:ascii="Arial" w:hAnsi="Arial"/>
                <w:sz w:val="22"/>
              </w:rPr>
              <w:t>6</w:t>
            </w:r>
            <w:r w:rsidR="009B5061">
              <w:rPr>
                <w:rFonts w:ascii="Arial" w:hAnsi="Arial"/>
                <w:sz w:val="22"/>
              </w:rPr>
              <w:t>.</w:t>
            </w:r>
            <w:r w:rsidR="00497AE2">
              <w:rPr>
                <w:rFonts w:ascii="Arial" w:hAnsi="Arial"/>
                <w:sz w:val="22"/>
              </w:rPr>
              <w:t>7</w:t>
            </w:r>
            <w:r w:rsidR="0009103A">
              <w:rPr>
                <w:rFonts w:ascii="Arial" w:hAnsi="Arial"/>
                <w:sz w:val="22"/>
              </w:rPr>
              <w:t xml:space="preserve"> </w:t>
            </w:r>
            <w:r w:rsidR="00BC342E">
              <w:rPr>
                <w:rFonts w:ascii="Arial" w:hAnsi="Arial"/>
                <w:sz w:val="22"/>
              </w:rPr>
              <w:t>sie/er zum Vorsteuerabzug</w:t>
            </w:r>
          </w:p>
          <w:p w14:paraId="70AD029B" w14:textId="77777777" w:rsidR="008E2E73" w:rsidRDefault="00B53306" w:rsidP="0005061F">
            <w:pPr>
              <w:ind w:left="340" w:hanging="340"/>
              <w:rPr>
                <w:rFonts w:ascii="Arial" w:hAnsi="Arial"/>
                <w:sz w:val="22"/>
              </w:rPr>
            </w:pPr>
            <w:r>
              <w:rPr>
                <w:rFonts w:ascii="Arial" w:hAnsi="Arial"/>
                <w:sz w:val="22"/>
              </w:rPr>
              <w:t xml:space="preserve">     </w:t>
            </w:r>
            <w:r w:rsidR="00BC342E">
              <w:rPr>
                <w:rFonts w:ascii="Arial" w:hAnsi="Arial"/>
                <w:sz w:val="22"/>
              </w:rPr>
              <w:t xml:space="preserve"> </w:t>
            </w:r>
            <w:sdt>
              <w:sdtPr>
                <w:rPr>
                  <w:rFonts w:ascii="Arial" w:hAnsi="Arial"/>
                  <w:sz w:val="22"/>
                </w:rPr>
                <w:id w:val="-1418090780"/>
                <w14:checkbox>
                  <w14:checked w14:val="0"/>
                  <w14:checkedState w14:val="2612" w14:font="MS Gothic"/>
                  <w14:uncheckedState w14:val="2610" w14:font="MS Gothic"/>
                </w14:checkbox>
              </w:sdtPr>
              <w:sdtEndPr/>
              <w:sdtContent>
                <w:r w:rsidR="00082853">
                  <w:rPr>
                    <w:rFonts w:ascii="MS Gothic" w:eastAsia="MS Gothic" w:hAnsi="MS Gothic" w:hint="eastAsia"/>
                    <w:sz w:val="22"/>
                  </w:rPr>
                  <w:t>☐</w:t>
                </w:r>
              </w:sdtContent>
            </w:sdt>
            <w:r w:rsidR="00B12FF9">
              <w:rPr>
                <w:rFonts w:ascii="Arial" w:hAnsi="Arial"/>
                <w:sz w:val="22"/>
              </w:rPr>
              <w:t xml:space="preserve"> </w:t>
            </w:r>
            <w:r w:rsidR="00BC342E">
              <w:rPr>
                <w:rFonts w:ascii="Arial" w:hAnsi="Arial"/>
                <w:sz w:val="22"/>
              </w:rPr>
              <w:t>ni</w:t>
            </w:r>
            <w:r w:rsidR="00B715A1">
              <w:rPr>
                <w:rFonts w:ascii="Arial" w:hAnsi="Arial"/>
                <w:sz w:val="22"/>
              </w:rPr>
              <w:t>cht bere</w:t>
            </w:r>
            <w:r w:rsidR="00BC342E">
              <w:rPr>
                <w:rFonts w:ascii="Arial" w:hAnsi="Arial"/>
                <w:sz w:val="22"/>
              </w:rPr>
              <w:t>chtigt</w:t>
            </w:r>
            <w:r w:rsidR="008917A2">
              <w:rPr>
                <w:rFonts w:ascii="Arial" w:hAnsi="Arial"/>
                <w:sz w:val="22"/>
              </w:rPr>
              <w:t xml:space="preserve"> ist</w:t>
            </w:r>
            <w:r w:rsidR="00526882">
              <w:rPr>
                <w:rFonts w:ascii="Arial" w:hAnsi="Arial"/>
                <w:sz w:val="22"/>
              </w:rPr>
              <w:t xml:space="preserve"> </w:t>
            </w:r>
            <w:r w:rsidR="00B12FF9">
              <w:rPr>
                <w:rFonts w:ascii="Arial" w:hAnsi="Arial"/>
                <w:sz w:val="22"/>
              </w:rPr>
              <w:t xml:space="preserve"> </w:t>
            </w:r>
          </w:p>
          <w:p w14:paraId="3849E287" w14:textId="77777777" w:rsidR="0009103A" w:rsidRDefault="00B53306" w:rsidP="0005061F">
            <w:pPr>
              <w:ind w:left="340" w:hanging="340"/>
              <w:rPr>
                <w:rFonts w:ascii="Arial" w:hAnsi="Arial"/>
                <w:sz w:val="22"/>
              </w:rPr>
            </w:pPr>
            <w:r>
              <w:rPr>
                <w:rFonts w:ascii="Arial" w:hAnsi="Arial"/>
                <w:sz w:val="22"/>
              </w:rPr>
              <w:t xml:space="preserve">     </w:t>
            </w:r>
            <w:r w:rsidR="00526882">
              <w:rPr>
                <w:rFonts w:ascii="Arial" w:hAnsi="Arial"/>
                <w:sz w:val="22"/>
              </w:rPr>
              <w:t xml:space="preserve"> </w:t>
            </w:r>
            <w:sdt>
              <w:sdtPr>
                <w:rPr>
                  <w:rFonts w:ascii="Arial" w:hAnsi="Arial"/>
                  <w:sz w:val="22"/>
                </w:rPr>
                <w:id w:val="-479307017"/>
                <w14:checkbox>
                  <w14:checked w14:val="0"/>
                  <w14:checkedState w14:val="2612" w14:font="MS Gothic"/>
                  <w14:uncheckedState w14:val="2610" w14:font="MS Gothic"/>
                </w14:checkbox>
              </w:sdtPr>
              <w:sdtEndPr/>
              <w:sdtContent>
                <w:r w:rsidR="00C0698B">
                  <w:rPr>
                    <w:rFonts w:ascii="MS Gothic" w:eastAsia="MS Gothic" w:hAnsi="MS Gothic" w:hint="eastAsia"/>
                    <w:sz w:val="22"/>
                  </w:rPr>
                  <w:t>☐</w:t>
                </w:r>
              </w:sdtContent>
            </w:sdt>
            <w:r w:rsidR="00526882">
              <w:rPr>
                <w:rFonts w:ascii="Arial" w:hAnsi="Arial"/>
                <w:sz w:val="22"/>
              </w:rPr>
              <w:t xml:space="preserve"> </w:t>
            </w:r>
            <w:r w:rsidR="00BC342E">
              <w:rPr>
                <w:rFonts w:ascii="Arial" w:hAnsi="Arial"/>
                <w:sz w:val="22"/>
              </w:rPr>
              <w:t>berechtigt ist und dies</w:t>
            </w:r>
            <w:r w:rsidR="0009103A">
              <w:rPr>
                <w:rFonts w:ascii="Arial" w:hAnsi="Arial"/>
                <w:sz w:val="22"/>
              </w:rPr>
              <w:t xml:space="preserve"> bei Berechnung der Gesamtausgaben</w:t>
            </w:r>
            <w:r w:rsidR="00BC342E">
              <w:rPr>
                <w:rFonts w:ascii="Arial" w:hAnsi="Arial"/>
                <w:sz w:val="22"/>
              </w:rPr>
              <w:t xml:space="preserve"> (Nr. </w:t>
            </w:r>
            <w:r w:rsidR="0009103A">
              <w:rPr>
                <w:rFonts w:ascii="Arial" w:hAnsi="Arial"/>
                <w:sz w:val="22"/>
              </w:rPr>
              <w:t>3.1</w:t>
            </w:r>
            <w:r w:rsidR="00BC342E">
              <w:rPr>
                <w:rFonts w:ascii="Arial" w:hAnsi="Arial"/>
                <w:sz w:val="22"/>
              </w:rPr>
              <w:t xml:space="preserve">) berücksichtigt hat </w:t>
            </w:r>
            <w:r w:rsidR="0009103A">
              <w:rPr>
                <w:rFonts w:ascii="Arial" w:hAnsi="Arial"/>
                <w:sz w:val="22"/>
              </w:rPr>
              <w:t xml:space="preserve"> </w:t>
            </w:r>
          </w:p>
          <w:p w14:paraId="05843661" w14:textId="77777777" w:rsidR="00BC342E" w:rsidRDefault="0009103A" w:rsidP="0005061F">
            <w:pPr>
              <w:ind w:left="340" w:hanging="340"/>
              <w:rPr>
                <w:rFonts w:ascii="Arial" w:hAnsi="Arial"/>
                <w:sz w:val="22"/>
              </w:rPr>
            </w:pPr>
            <w:r>
              <w:rPr>
                <w:rFonts w:ascii="Arial" w:hAnsi="Arial"/>
                <w:sz w:val="22"/>
              </w:rPr>
              <w:t xml:space="preserve">  </w:t>
            </w:r>
            <w:r w:rsidR="00B53306">
              <w:rPr>
                <w:rFonts w:ascii="Arial" w:hAnsi="Arial"/>
                <w:sz w:val="22"/>
              </w:rPr>
              <w:t xml:space="preserve">         </w:t>
            </w:r>
            <w:r w:rsidR="00BC342E">
              <w:rPr>
                <w:rFonts w:ascii="Arial" w:hAnsi="Arial"/>
                <w:sz w:val="22"/>
              </w:rPr>
              <w:t>(Preise ohne Umsatzsteuer),</w:t>
            </w:r>
          </w:p>
          <w:p w14:paraId="3C26D8D7" w14:textId="77777777" w:rsidR="00BC342E" w:rsidRDefault="00BC342E" w:rsidP="0005061F">
            <w:pPr>
              <w:ind w:left="340" w:hanging="340"/>
              <w:rPr>
                <w:rFonts w:ascii="Arial" w:hAnsi="Arial"/>
                <w:sz w:val="22"/>
              </w:rPr>
            </w:pPr>
          </w:p>
          <w:p w14:paraId="39599363" w14:textId="77777777" w:rsidR="00803898" w:rsidRDefault="00755F97" w:rsidP="0005061F">
            <w:pPr>
              <w:ind w:left="340" w:hanging="340"/>
              <w:rPr>
                <w:rFonts w:ascii="Arial" w:hAnsi="Arial"/>
                <w:sz w:val="22"/>
              </w:rPr>
            </w:pPr>
            <w:r>
              <w:rPr>
                <w:rFonts w:ascii="Arial" w:hAnsi="Arial"/>
                <w:sz w:val="22"/>
              </w:rPr>
              <w:t>6</w:t>
            </w:r>
            <w:r w:rsidR="008958DC">
              <w:rPr>
                <w:rFonts w:ascii="Arial" w:hAnsi="Arial"/>
                <w:sz w:val="22"/>
              </w:rPr>
              <w:t>.</w:t>
            </w:r>
            <w:r w:rsidR="00497AE2">
              <w:rPr>
                <w:rFonts w:ascii="Arial" w:hAnsi="Arial"/>
                <w:sz w:val="22"/>
              </w:rPr>
              <w:t>8</w:t>
            </w:r>
            <w:r w:rsidR="0009103A">
              <w:rPr>
                <w:rFonts w:ascii="Arial" w:hAnsi="Arial"/>
                <w:sz w:val="22"/>
              </w:rPr>
              <w:t xml:space="preserve"> </w:t>
            </w:r>
            <w:r w:rsidR="00BC342E">
              <w:rPr>
                <w:rFonts w:ascii="Arial" w:hAnsi="Arial"/>
                <w:sz w:val="22"/>
              </w:rPr>
              <w:t>die in diesem Antrag (einschl. Antragsunterlagen) gemachten Angaben vollständig und richtig sind</w:t>
            </w:r>
            <w:r w:rsidR="00E82DB6">
              <w:rPr>
                <w:rFonts w:ascii="Arial" w:hAnsi="Arial"/>
                <w:sz w:val="22"/>
              </w:rPr>
              <w:t>,</w:t>
            </w:r>
          </w:p>
          <w:p w14:paraId="3C780A4B" w14:textId="77777777" w:rsidR="00803898" w:rsidRDefault="00803898" w:rsidP="0005061F">
            <w:pPr>
              <w:ind w:left="340" w:hanging="340"/>
              <w:rPr>
                <w:rFonts w:ascii="Arial" w:hAnsi="Arial"/>
                <w:sz w:val="22"/>
              </w:rPr>
            </w:pPr>
          </w:p>
          <w:p w14:paraId="642FA41A" w14:textId="31BF6F8E" w:rsidR="00FC781C" w:rsidRDefault="00755F97" w:rsidP="0005061F">
            <w:pPr>
              <w:ind w:left="340" w:hanging="340"/>
              <w:rPr>
                <w:rFonts w:ascii="Arial" w:hAnsi="Arial"/>
                <w:sz w:val="22"/>
              </w:rPr>
            </w:pPr>
            <w:r>
              <w:rPr>
                <w:rFonts w:ascii="Arial" w:hAnsi="Arial"/>
                <w:sz w:val="22"/>
              </w:rPr>
              <w:t>6</w:t>
            </w:r>
            <w:r w:rsidR="00803898">
              <w:rPr>
                <w:rFonts w:ascii="Arial" w:hAnsi="Arial"/>
                <w:sz w:val="22"/>
              </w:rPr>
              <w:t>.</w:t>
            </w:r>
            <w:r w:rsidR="00497AE2">
              <w:rPr>
                <w:rFonts w:ascii="Arial" w:hAnsi="Arial"/>
                <w:sz w:val="22"/>
              </w:rPr>
              <w:t>9</w:t>
            </w:r>
            <w:r w:rsidR="00803898">
              <w:rPr>
                <w:rFonts w:ascii="Arial" w:hAnsi="Arial"/>
                <w:sz w:val="22"/>
              </w:rPr>
              <w:t xml:space="preserve"> </w:t>
            </w:r>
            <w:r w:rsidR="00285DC2">
              <w:rPr>
                <w:rFonts w:ascii="Arial" w:hAnsi="Arial"/>
                <w:sz w:val="22"/>
              </w:rPr>
              <w:t>sie/er damit einverstanden ist, dass die in diesem Antrag gemachten Angaben zum Zwecke der Antragsbearbeitung und Projektverwaltung vom Ministerium</w:t>
            </w:r>
            <w:r w:rsidR="00285DC2" w:rsidRPr="00285DC2">
              <w:rPr>
                <w:rFonts w:ascii="Arial" w:hAnsi="Arial"/>
                <w:sz w:val="22"/>
              </w:rPr>
              <w:t xml:space="preserve"> für Wirtschaft, Innovation, Digitalisierung und Energie des Landes Nordrhein-Westfalen</w:t>
            </w:r>
            <w:r w:rsidR="00285DC2">
              <w:rPr>
                <w:rFonts w:ascii="Arial" w:hAnsi="Arial"/>
                <w:sz w:val="22"/>
              </w:rPr>
              <w:t xml:space="preserve"> sowie der zuständigen Bezirksregierung gespeichert, verarbeitet und im Rahmen eines Projekt-</w:t>
            </w:r>
            <w:r w:rsidR="0036537A">
              <w:rPr>
                <w:rFonts w:ascii="Arial" w:hAnsi="Arial"/>
                <w:sz w:val="22"/>
              </w:rPr>
              <w:t xml:space="preserve"> </w:t>
            </w:r>
            <w:r w:rsidR="00285DC2">
              <w:rPr>
                <w:rFonts w:ascii="Arial" w:hAnsi="Arial"/>
                <w:sz w:val="22"/>
              </w:rPr>
              <w:t xml:space="preserve">und Programmcontrollings ausgewertet werden. Soweit andere Stellen, z.B. die Koordinierungsstelle der Geschäftsstellen Gigabit.NRW, mit dem Projekt- und Programmcontrolling beauftragt werden, werden die Daten dort gespeichert und verarbeitet sowie an das </w:t>
            </w:r>
            <w:r w:rsidR="001256A4">
              <w:rPr>
                <w:rFonts w:ascii="Arial" w:hAnsi="Arial"/>
                <w:sz w:val="22"/>
              </w:rPr>
              <w:t>zuständige</w:t>
            </w:r>
            <w:r w:rsidR="00285DC2">
              <w:rPr>
                <w:rFonts w:ascii="Arial" w:hAnsi="Arial"/>
                <w:sz w:val="22"/>
              </w:rPr>
              <w:t xml:space="preserve"> Ministerium weitergeleitet</w:t>
            </w:r>
            <w:r w:rsidR="00E82DB6">
              <w:rPr>
                <w:rFonts w:ascii="Arial" w:hAnsi="Arial"/>
                <w:sz w:val="22"/>
              </w:rPr>
              <w:t>,</w:t>
            </w:r>
          </w:p>
          <w:p w14:paraId="12B776E1" w14:textId="77777777" w:rsidR="00285DC2" w:rsidRDefault="00285DC2" w:rsidP="0005061F">
            <w:pPr>
              <w:ind w:left="340" w:hanging="340"/>
              <w:rPr>
                <w:rFonts w:ascii="Arial" w:hAnsi="Arial"/>
                <w:sz w:val="22"/>
              </w:rPr>
            </w:pPr>
          </w:p>
          <w:p w14:paraId="23584BC3" w14:textId="77777777" w:rsidR="00B53306" w:rsidRDefault="00755F97" w:rsidP="00B53306">
            <w:pPr>
              <w:ind w:left="340" w:hanging="340"/>
              <w:rPr>
                <w:rFonts w:ascii="Arial" w:hAnsi="Arial"/>
                <w:sz w:val="22"/>
              </w:rPr>
            </w:pPr>
            <w:r>
              <w:rPr>
                <w:rFonts w:ascii="Arial" w:hAnsi="Arial"/>
                <w:sz w:val="22"/>
              </w:rPr>
              <w:t>6</w:t>
            </w:r>
            <w:r w:rsidR="00497AE2">
              <w:rPr>
                <w:rFonts w:ascii="Arial" w:hAnsi="Arial"/>
                <w:sz w:val="22"/>
              </w:rPr>
              <w:t>.10</w:t>
            </w:r>
            <w:r w:rsidR="00285DC2">
              <w:rPr>
                <w:rFonts w:ascii="Arial" w:hAnsi="Arial"/>
                <w:sz w:val="22"/>
              </w:rPr>
              <w:t xml:space="preserve"> sie/er die Veröffentlichung folgender Projektangaben durch das Land Nordrhein-Westfalen sowohl in Printmedien als auch in elektronischen Medien freigibt (ggf. auch in gekürzter Fassung):</w:t>
            </w:r>
          </w:p>
          <w:p w14:paraId="0D5F5042" w14:textId="77777777" w:rsidR="00B53306" w:rsidRDefault="00B53306" w:rsidP="0005061F">
            <w:pPr>
              <w:ind w:left="340" w:hanging="340"/>
              <w:rPr>
                <w:rFonts w:ascii="Arial" w:hAnsi="Arial"/>
                <w:sz w:val="22"/>
              </w:rPr>
            </w:pPr>
          </w:p>
          <w:p w14:paraId="1C96B458" w14:textId="77777777" w:rsidR="00285DC2" w:rsidRDefault="00285DC2" w:rsidP="0009103A">
            <w:pPr>
              <w:ind w:left="646" w:hanging="340"/>
              <w:rPr>
                <w:rFonts w:ascii="Arial" w:hAnsi="Arial"/>
                <w:sz w:val="22"/>
              </w:rPr>
            </w:pPr>
            <w:r>
              <w:rPr>
                <w:rFonts w:ascii="Arial" w:hAnsi="Arial"/>
                <w:sz w:val="22"/>
              </w:rPr>
              <w:t>- Förderkennzeichen</w:t>
            </w:r>
          </w:p>
          <w:p w14:paraId="5C914891" w14:textId="77777777" w:rsidR="00285DC2" w:rsidRDefault="00285DC2" w:rsidP="0009103A">
            <w:pPr>
              <w:ind w:left="646" w:hanging="340"/>
              <w:rPr>
                <w:rFonts w:ascii="Arial" w:hAnsi="Arial"/>
                <w:sz w:val="22"/>
              </w:rPr>
            </w:pPr>
            <w:r>
              <w:rPr>
                <w:rFonts w:ascii="Arial" w:hAnsi="Arial"/>
                <w:sz w:val="22"/>
              </w:rPr>
              <w:t>- Maßnahme</w:t>
            </w:r>
            <w:r w:rsidR="00D620A0">
              <w:rPr>
                <w:rFonts w:ascii="Arial" w:hAnsi="Arial"/>
                <w:sz w:val="22"/>
              </w:rPr>
              <w:t xml:space="preserve"> (inklusive Angaben zu</w:t>
            </w:r>
            <w:r w:rsidR="00E605E9">
              <w:rPr>
                <w:rFonts w:ascii="Arial" w:hAnsi="Arial"/>
                <w:sz w:val="22"/>
              </w:rPr>
              <w:t>m Vorhaben</w:t>
            </w:r>
            <w:r w:rsidR="00D620A0">
              <w:rPr>
                <w:rFonts w:ascii="Arial" w:hAnsi="Arial"/>
                <w:sz w:val="22"/>
              </w:rPr>
              <w:t>)</w:t>
            </w:r>
          </w:p>
          <w:p w14:paraId="4C99D025" w14:textId="77777777" w:rsidR="00285DC2" w:rsidRDefault="00285DC2" w:rsidP="0009103A">
            <w:pPr>
              <w:ind w:left="646" w:hanging="340"/>
              <w:rPr>
                <w:rFonts w:ascii="Arial" w:hAnsi="Arial"/>
                <w:sz w:val="22"/>
              </w:rPr>
            </w:pPr>
            <w:r>
              <w:rPr>
                <w:rFonts w:ascii="Arial" w:hAnsi="Arial"/>
                <w:sz w:val="22"/>
              </w:rPr>
              <w:t>- Zuwendungsempfängerin/ Zuwendungsempfänger</w:t>
            </w:r>
          </w:p>
          <w:p w14:paraId="43D303BE" w14:textId="77777777" w:rsidR="00285DC2" w:rsidRDefault="00285DC2" w:rsidP="0009103A">
            <w:pPr>
              <w:ind w:left="646" w:hanging="340"/>
              <w:rPr>
                <w:rFonts w:ascii="Arial" w:hAnsi="Arial"/>
                <w:sz w:val="22"/>
              </w:rPr>
            </w:pPr>
            <w:r>
              <w:rPr>
                <w:rFonts w:ascii="Arial" w:hAnsi="Arial"/>
                <w:sz w:val="22"/>
              </w:rPr>
              <w:t xml:space="preserve">- </w:t>
            </w:r>
            <w:r w:rsidR="00DB2CAB">
              <w:rPr>
                <w:rFonts w:ascii="Arial" w:hAnsi="Arial"/>
                <w:sz w:val="22"/>
              </w:rPr>
              <w:t>Ausführende Stelle</w:t>
            </w:r>
          </w:p>
          <w:p w14:paraId="114363DF" w14:textId="77777777" w:rsidR="00DB2CAB" w:rsidRDefault="00DB2CAB" w:rsidP="0009103A">
            <w:pPr>
              <w:ind w:left="646" w:hanging="340"/>
              <w:rPr>
                <w:rFonts w:ascii="Arial" w:hAnsi="Arial"/>
                <w:sz w:val="22"/>
              </w:rPr>
            </w:pPr>
            <w:r>
              <w:rPr>
                <w:rFonts w:ascii="Arial" w:hAnsi="Arial"/>
                <w:sz w:val="22"/>
              </w:rPr>
              <w:t>- Projektleitung</w:t>
            </w:r>
          </w:p>
          <w:p w14:paraId="615B1F4D" w14:textId="77777777" w:rsidR="00B410EA" w:rsidRDefault="00B410EA" w:rsidP="0009103A">
            <w:pPr>
              <w:ind w:left="646" w:hanging="340"/>
              <w:rPr>
                <w:rFonts w:ascii="Arial" w:hAnsi="Arial"/>
                <w:sz w:val="22"/>
              </w:rPr>
            </w:pPr>
            <w:r>
              <w:rPr>
                <w:rFonts w:ascii="Arial" w:hAnsi="Arial"/>
                <w:sz w:val="22"/>
              </w:rPr>
              <w:t>- Telefon</w:t>
            </w:r>
          </w:p>
          <w:p w14:paraId="7FCCBD23" w14:textId="77777777" w:rsidR="00B410EA" w:rsidRDefault="00B410EA" w:rsidP="0009103A">
            <w:pPr>
              <w:ind w:left="646" w:hanging="340"/>
              <w:rPr>
                <w:rFonts w:ascii="Arial" w:hAnsi="Arial"/>
                <w:sz w:val="22"/>
              </w:rPr>
            </w:pPr>
            <w:r>
              <w:rPr>
                <w:rFonts w:ascii="Arial" w:hAnsi="Arial"/>
                <w:sz w:val="22"/>
              </w:rPr>
              <w:t>- E-Mail-Adresse</w:t>
            </w:r>
          </w:p>
          <w:p w14:paraId="6C80E4B1" w14:textId="77777777" w:rsidR="00B53306" w:rsidRDefault="00B410EA" w:rsidP="00B53306">
            <w:pPr>
              <w:ind w:left="646" w:hanging="340"/>
              <w:rPr>
                <w:rFonts w:ascii="Arial" w:hAnsi="Arial"/>
                <w:sz w:val="22"/>
              </w:rPr>
            </w:pPr>
            <w:r>
              <w:rPr>
                <w:rFonts w:ascii="Arial" w:hAnsi="Arial"/>
                <w:sz w:val="22"/>
              </w:rPr>
              <w:t>- Durchführungszeitraum</w:t>
            </w:r>
          </w:p>
          <w:p w14:paraId="27D2599B" w14:textId="77777777" w:rsidR="00B53306" w:rsidRDefault="00B53306" w:rsidP="00B53306">
            <w:pPr>
              <w:ind w:left="646" w:hanging="340"/>
              <w:rPr>
                <w:rFonts w:ascii="Arial" w:hAnsi="Arial"/>
                <w:sz w:val="22"/>
              </w:rPr>
            </w:pPr>
            <w:r>
              <w:rPr>
                <w:rFonts w:ascii="Arial" w:hAnsi="Arial"/>
                <w:sz w:val="22"/>
              </w:rPr>
              <w:lastRenderedPageBreak/>
              <w:t xml:space="preserve">- </w:t>
            </w:r>
            <w:r w:rsidR="007439D7">
              <w:rPr>
                <w:rFonts w:ascii="Arial" w:hAnsi="Arial"/>
                <w:sz w:val="22"/>
              </w:rPr>
              <w:t>Bewilligungszeitraum</w:t>
            </w:r>
          </w:p>
          <w:p w14:paraId="4BC45A29" w14:textId="77777777" w:rsidR="00B53306" w:rsidRDefault="00B53306" w:rsidP="00B53306">
            <w:pPr>
              <w:ind w:left="646" w:hanging="340"/>
              <w:rPr>
                <w:rFonts w:ascii="Arial" w:hAnsi="Arial"/>
                <w:sz w:val="22"/>
              </w:rPr>
            </w:pPr>
            <w:r>
              <w:rPr>
                <w:rFonts w:ascii="Arial" w:hAnsi="Arial"/>
                <w:sz w:val="22"/>
              </w:rPr>
              <w:t xml:space="preserve">- </w:t>
            </w:r>
            <w:r w:rsidR="007439D7">
              <w:rPr>
                <w:rFonts w:ascii="Arial" w:hAnsi="Arial"/>
                <w:sz w:val="22"/>
              </w:rPr>
              <w:t>allgemeine Angaben zur Durchführung und zum Verlauf des Projektes</w:t>
            </w:r>
          </w:p>
          <w:p w14:paraId="46C3C257" w14:textId="77777777" w:rsidR="00B53306" w:rsidRDefault="00B53306" w:rsidP="00B53306">
            <w:pPr>
              <w:ind w:left="646" w:hanging="340"/>
              <w:rPr>
                <w:rFonts w:ascii="Arial" w:hAnsi="Arial"/>
                <w:sz w:val="22"/>
              </w:rPr>
            </w:pPr>
            <w:r>
              <w:rPr>
                <w:rFonts w:ascii="Arial" w:hAnsi="Arial"/>
                <w:sz w:val="22"/>
              </w:rPr>
              <w:t xml:space="preserve">- </w:t>
            </w:r>
            <w:r w:rsidR="007439D7">
              <w:rPr>
                <w:rFonts w:ascii="Arial" w:hAnsi="Arial"/>
                <w:sz w:val="22"/>
              </w:rPr>
              <w:t>Höhe der Zuwendung</w:t>
            </w:r>
          </w:p>
          <w:p w14:paraId="5F036F93" w14:textId="77777777" w:rsidR="00B53306" w:rsidRDefault="00B53306" w:rsidP="00B53306">
            <w:pPr>
              <w:ind w:left="646" w:hanging="340"/>
              <w:rPr>
                <w:rFonts w:ascii="Arial" w:hAnsi="Arial"/>
                <w:sz w:val="22"/>
              </w:rPr>
            </w:pPr>
            <w:r>
              <w:rPr>
                <w:rFonts w:ascii="Arial" w:hAnsi="Arial"/>
                <w:sz w:val="22"/>
              </w:rPr>
              <w:t xml:space="preserve">- </w:t>
            </w:r>
            <w:r w:rsidR="007439D7">
              <w:rPr>
                <w:rFonts w:ascii="Arial" w:hAnsi="Arial"/>
                <w:sz w:val="22"/>
              </w:rPr>
              <w:t>Höhe der Eigenbeteiligung der Zuwendungsempfängerin/ des Zuwendungsempfängers</w:t>
            </w:r>
          </w:p>
          <w:p w14:paraId="21DC50CB" w14:textId="77777777" w:rsidR="001D5F6F" w:rsidRDefault="00B53306" w:rsidP="00B53306">
            <w:pPr>
              <w:ind w:left="646" w:hanging="340"/>
              <w:rPr>
                <w:rFonts w:ascii="Arial" w:hAnsi="Arial"/>
                <w:sz w:val="22"/>
              </w:rPr>
            </w:pPr>
            <w:r>
              <w:rPr>
                <w:rFonts w:ascii="Arial" w:hAnsi="Arial"/>
                <w:sz w:val="22"/>
              </w:rPr>
              <w:t xml:space="preserve">- </w:t>
            </w:r>
            <w:r w:rsidR="001D5F6F">
              <w:rPr>
                <w:rFonts w:ascii="Arial" w:hAnsi="Arial"/>
                <w:sz w:val="22"/>
              </w:rPr>
              <w:t>Datum der Gewährung der Zuwendung</w:t>
            </w:r>
          </w:p>
          <w:p w14:paraId="1C142EED" w14:textId="77777777" w:rsidR="00CB01A5" w:rsidRDefault="00CB01A5" w:rsidP="00E30295">
            <w:pPr>
              <w:ind w:left="426" w:hanging="426"/>
              <w:rPr>
                <w:rFonts w:ascii="Arial" w:hAnsi="Arial"/>
                <w:sz w:val="22"/>
              </w:rPr>
            </w:pPr>
          </w:p>
          <w:p w14:paraId="4D58EFE5" w14:textId="77777777" w:rsidR="001A651B" w:rsidRPr="001A1E57" w:rsidRDefault="00755F97" w:rsidP="001A1E57">
            <w:pPr>
              <w:ind w:left="498" w:hanging="498"/>
              <w:rPr>
                <w:rFonts w:ascii="Arial" w:hAnsi="Arial"/>
                <w:sz w:val="22"/>
              </w:rPr>
            </w:pPr>
            <w:r>
              <w:rPr>
                <w:rFonts w:ascii="Arial" w:hAnsi="Arial"/>
                <w:sz w:val="22"/>
              </w:rPr>
              <w:t>6</w:t>
            </w:r>
            <w:r w:rsidR="00CB01A5">
              <w:rPr>
                <w:rFonts w:ascii="Arial" w:hAnsi="Arial"/>
                <w:sz w:val="22"/>
              </w:rPr>
              <w:t>.1</w:t>
            </w:r>
            <w:r w:rsidR="00497AE2">
              <w:rPr>
                <w:rFonts w:ascii="Arial" w:hAnsi="Arial"/>
                <w:sz w:val="22"/>
              </w:rPr>
              <w:t>1</w:t>
            </w:r>
            <w:r w:rsidR="00CB01A5">
              <w:rPr>
                <w:rFonts w:ascii="Arial" w:hAnsi="Arial"/>
                <w:sz w:val="22"/>
              </w:rPr>
              <w:t>. ihr/ihm bekannt ist, d</w:t>
            </w:r>
            <w:r w:rsidR="00B53306">
              <w:rPr>
                <w:rFonts w:ascii="Arial" w:hAnsi="Arial"/>
                <w:sz w:val="22"/>
              </w:rPr>
              <w:t>ass sie/er die Einwilligung zu 6</w:t>
            </w:r>
            <w:r w:rsidR="00CB01A5">
              <w:rPr>
                <w:rFonts w:ascii="Arial" w:hAnsi="Arial"/>
                <w:sz w:val="22"/>
              </w:rPr>
              <w:t>.</w:t>
            </w:r>
            <w:r w:rsidR="00497AE2">
              <w:rPr>
                <w:rFonts w:ascii="Arial" w:hAnsi="Arial"/>
                <w:sz w:val="22"/>
              </w:rPr>
              <w:t>9</w:t>
            </w:r>
            <w:r w:rsidR="00B53306">
              <w:rPr>
                <w:rFonts w:ascii="Arial" w:hAnsi="Arial"/>
                <w:sz w:val="22"/>
              </w:rPr>
              <w:t xml:space="preserve"> und 6</w:t>
            </w:r>
            <w:r w:rsidR="00CB01A5">
              <w:rPr>
                <w:rFonts w:ascii="Arial" w:hAnsi="Arial"/>
                <w:sz w:val="22"/>
              </w:rPr>
              <w:t>.</w:t>
            </w:r>
            <w:r w:rsidR="00497AE2">
              <w:rPr>
                <w:rFonts w:ascii="Arial" w:hAnsi="Arial"/>
                <w:sz w:val="22"/>
              </w:rPr>
              <w:t>10</w:t>
            </w:r>
            <w:r w:rsidR="00CB01A5">
              <w:rPr>
                <w:rFonts w:ascii="Arial" w:hAnsi="Arial"/>
                <w:sz w:val="22"/>
              </w:rPr>
              <w:t xml:space="preserve"> verweigern bzw. zu einem späteren Zeitpunkt widerrufen kann, dies jedoch grundsätzlich zur Folge haben kann, dass eine Förderung nicht erfolgt bzw. ein bereits erteilter Zuwendungsbescheid zurückgenommen und bereits ausgezahlte Fördermittel zurückgefordert werden können. </w:t>
            </w:r>
          </w:p>
        </w:tc>
      </w:tr>
    </w:tbl>
    <w:p w14:paraId="32406EE7" w14:textId="77777777" w:rsidR="00876CDB" w:rsidRPr="006E14FC" w:rsidRDefault="00876CDB" w:rsidP="006E640F">
      <w:pPr>
        <w:rPr>
          <w:rFonts w:ascii="Arial" w:hAnsi="Arial"/>
        </w:rPr>
      </w:pPr>
    </w:p>
    <w:p w14:paraId="6CEB6DC1" w14:textId="77777777" w:rsidR="006E14FC" w:rsidRPr="006E14FC" w:rsidRDefault="006E14FC" w:rsidP="006E640F">
      <w:pPr>
        <w:rPr>
          <w:rFonts w:ascii="Arial" w:hAnsi="Aria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BC342E" w14:paraId="5873F458" w14:textId="77777777" w:rsidTr="00507D20">
        <w:trPr>
          <w:trHeight w:val="624"/>
        </w:trPr>
        <w:tc>
          <w:tcPr>
            <w:tcW w:w="9568" w:type="dxa"/>
            <w:vAlign w:val="center"/>
          </w:tcPr>
          <w:p w14:paraId="1EDE7D27" w14:textId="77777777" w:rsidR="00BC342E" w:rsidRPr="00A4526D" w:rsidRDefault="006E14FC" w:rsidP="00B069CE">
            <w:pPr>
              <w:rPr>
                <w:rFonts w:ascii="Arial" w:hAnsi="Arial"/>
                <w:b/>
                <w:sz w:val="24"/>
                <w:szCs w:val="24"/>
              </w:rPr>
            </w:pPr>
            <w:r w:rsidRPr="00A4526D">
              <w:rPr>
                <w:rFonts w:ascii="Arial" w:hAnsi="Arial"/>
                <w:b/>
                <w:sz w:val="24"/>
                <w:szCs w:val="24"/>
              </w:rPr>
              <w:t>7</w:t>
            </w:r>
            <w:r w:rsidR="00F3643A" w:rsidRPr="00A4526D">
              <w:rPr>
                <w:rFonts w:ascii="Arial" w:hAnsi="Arial"/>
                <w:b/>
                <w:sz w:val="24"/>
                <w:szCs w:val="24"/>
              </w:rPr>
              <w:t xml:space="preserve">. </w:t>
            </w:r>
            <w:r w:rsidR="00B069CE" w:rsidRPr="00A4526D">
              <w:rPr>
                <w:rFonts w:ascii="Arial" w:hAnsi="Arial"/>
                <w:b/>
                <w:sz w:val="24"/>
                <w:szCs w:val="24"/>
              </w:rPr>
              <w:t>Anlagen</w:t>
            </w:r>
          </w:p>
        </w:tc>
      </w:tr>
      <w:tr w:rsidR="00BC342E" w14:paraId="7899A93A" w14:textId="77777777" w:rsidTr="00BE0670">
        <w:trPr>
          <w:trHeight w:val="4252"/>
        </w:trPr>
        <w:tc>
          <w:tcPr>
            <w:tcW w:w="9568" w:type="dxa"/>
          </w:tcPr>
          <w:p w14:paraId="7371B021" w14:textId="77777777" w:rsidR="00814A5F" w:rsidRDefault="00814A5F" w:rsidP="00814A5F">
            <w:pPr>
              <w:tabs>
                <w:tab w:val="left" w:pos="113"/>
                <w:tab w:val="left" w:pos="454"/>
              </w:tabs>
              <w:rPr>
                <w:rFonts w:ascii="Arial" w:hAnsi="Arial" w:cs="Arial"/>
                <w:sz w:val="22"/>
                <w:szCs w:val="22"/>
              </w:rPr>
            </w:pPr>
          </w:p>
          <w:p w14:paraId="6B7ECBDC" w14:textId="77777777" w:rsidR="006E1008" w:rsidRDefault="0015177E" w:rsidP="009E186D">
            <w:pPr>
              <w:pStyle w:val="Listenabsatz"/>
              <w:tabs>
                <w:tab w:val="left" w:pos="113"/>
                <w:tab w:val="left" w:pos="454"/>
              </w:tabs>
              <w:ind w:left="284" w:hanging="284"/>
              <w:rPr>
                <w:rFonts w:ascii="Arial" w:hAnsi="Arial" w:cs="Arial"/>
                <w:sz w:val="22"/>
                <w:szCs w:val="22"/>
                <w:lang w:val="de-DE"/>
              </w:rPr>
            </w:pPr>
            <w:sdt>
              <w:sdtPr>
                <w:rPr>
                  <w:rFonts w:ascii="Arial" w:hAnsi="Arial" w:cs="Arial"/>
                  <w:sz w:val="22"/>
                  <w:lang w:val="de-DE"/>
                  <w:rPrChange w:id="22" w:author="Opitz, Michael" w:date="2021-09-17T12:13:00Z">
                    <w:rPr>
                      <w:rFonts w:ascii="Arial" w:hAnsi="Arial" w:cs="Arial"/>
                      <w:sz w:val="22"/>
                    </w:rPr>
                  </w:rPrChange>
                </w:rPr>
                <w:id w:val="1320153089"/>
                <w14:checkbox>
                  <w14:checked w14:val="0"/>
                  <w14:checkedState w14:val="2612" w14:font="MS Gothic"/>
                  <w14:uncheckedState w14:val="2610" w14:font="MS Gothic"/>
                </w14:checkbox>
              </w:sdtPr>
              <w:sdtEndPr>
                <w:rPr>
                  <w:rPrChange w:id="23" w:author="Opitz, Michael" w:date="2021-09-17T12:13:00Z">
                    <w:rPr/>
                  </w:rPrChange>
                </w:rPr>
              </w:sdtEndPr>
              <w:sdtContent>
                <w:r w:rsidR="002B0A10" w:rsidRPr="0015177E">
                  <w:rPr>
                    <w:rFonts w:ascii="MS Gothic" w:eastAsia="MS Gothic" w:hAnsi="MS Gothic" w:cs="Arial" w:hint="eastAsia"/>
                    <w:sz w:val="22"/>
                    <w:lang w:val="de-DE"/>
                    <w:rPrChange w:id="24" w:author="Opitz, Michael" w:date="2021-09-17T12:13:00Z">
                      <w:rPr>
                        <w:rFonts w:ascii="MS Gothic" w:eastAsia="MS Gothic" w:hAnsi="MS Gothic" w:cs="Arial" w:hint="eastAsia"/>
                        <w:sz w:val="22"/>
                      </w:rPr>
                    </w:rPrChange>
                  </w:rPr>
                  <w:t>☐</w:t>
                </w:r>
              </w:sdtContent>
            </w:sdt>
            <w:r w:rsidR="002B0A10" w:rsidRPr="0015177E">
              <w:rPr>
                <w:rFonts w:ascii="Arial" w:hAnsi="Arial" w:cs="Arial"/>
                <w:sz w:val="22"/>
                <w:szCs w:val="22"/>
                <w:lang w:val="de-DE"/>
                <w:rPrChange w:id="25" w:author="Opitz, Michael" w:date="2021-09-17T12:13:00Z">
                  <w:rPr>
                    <w:rFonts w:ascii="Arial" w:hAnsi="Arial" w:cs="Arial"/>
                    <w:sz w:val="22"/>
                    <w:szCs w:val="22"/>
                  </w:rPr>
                </w:rPrChange>
              </w:rPr>
              <w:t xml:space="preserve"> </w:t>
            </w:r>
            <w:r w:rsidR="006E1008" w:rsidRPr="002A0D28">
              <w:rPr>
                <w:rFonts w:ascii="Arial" w:hAnsi="Arial" w:cs="Arial"/>
                <w:sz w:val="22"/>
                <w:szCs w:val="22"/>
                <w:lang w:val="de-DE"/>
              </w:rPr>
              <w:t xml:space="preserve">Berechnung </w:t>
            </w:r>
            <w:r w:rsidR="002A0D28" w:rsidRPr="002A0D28">
              <w:rPr>
                <w:rFonts w:ascii="Arial" w:hAnsi="Arial" w:cs="Arial"/>
                <w:sz w:val="22"/>
                <w:szCs w:val="22"/>
                <w:lang w:val="de-DE"/>
              </w:rPr>
              <w:t xml:space="preserve">voraussichtlicher </w:t>
            </w:r>
            <w:r w:rsidR="006E1008" w:rsidRPr="002A0D28">
              <w:rPr>
                <w:rFonts w:ascii="Arial" w:hAnsi="Arial" w:cs="Arial"/>
                <w:sz w:val="22"/>
                <w:szCs w:val="22"/>
                <w:lang w:val="de-DE"/>
              </w:rPr>
              <w:t xml:space="preserve">Ausgaben </w:t>
            </w:r>
            <w:r w:rsidR="002A0D28" w:rsidRPr="002A0D28">
              <w:rPr>
                <w:rFonts w:ascii="Arial" w:hAnsi="Arial" w:cs="Arial"/>
                <w:sz w:val="22"/>
                <w:szCs w:val="22"/>
                <w:lang w:val="de-DE"/>
              </w:rPr>
              <w:t>im Projektzeitraum für Persona</w:t>
            </w:r>
            <w:r w:rsidR="00142642">
              <w:rPr>
                <w:rFonts w:ascii="Arial" w:hAnsi="Arial" w:cs="Arial"/>
                <w:sz w:val="22"/>
                <w:szCs w:val="22"/>
                <w:lang w:val="de-DE"/>
              </w:rPr>
              <w:t>l</w:t>
            </w:r>
            <w:r w:rsidR="002A0D28" w:rsidRPr="002A0D28">
              <w:rPr>
                <w:rFonts w:ascii="Arial" w:hAnsi="Arial" w:cs="Arial"/>
                <w:sz w:val="22"/>
                <w:szCs w:val="22"/>
                <w:lang w:val="de-DE"/>
              </w:rPr>
              <w:t xml:space="preserve"> (inkl. Angaben zur Eingruppierung und unter Berücksichtigung absehbarer Erhöhungen) oder für Fremdleistungen </w:t>
            </w:r>
          </w:p>
          <w:p w14:paraId="7A5FAA15" w14:textId="77777777" w:rsidR="00D0465B" w:rsidRPr="0015177E" w:rsidRDefault="00D0465B" w:rsidP="009E186D">
            <w:pPr>
              <w:pStyle w:val="Listenabsatz"/>
              <w:tabs>
                <w:tab w:val="left" w:pos="113"/>
                <w:tab w:val="left" w:pos="454"/>
              </w:tabs>
              <w:ind w:left="284" w:hanging="284"/>
              <w:rPr>
                <w:rFonts w:ascii="Arial" w:hAnsi="Arial" w:cs="Arial"/>
                <w:sz w:val="22"/>
                <w:szCs w:val="22"/>
                <w:lang w:val="de-DE"/>
                <w:rPrChange w:id="26" w:author="Opitz, Michael" w:date="2021-09-17T12:13:00Z">
                  <w:rPr>
                    <w:rFonts w:ascii="Arial" w:hAnsi="Arial" w:cs="Arial"/>
                    <w:sz w:val="22"/>
                    <w:szCs w:val="22"/>
                  </w:rPr>
                </w:rPrChange>
              </w:rPr>
            </w:pPr>
          </w:p>
          <w:p w14:paraId="430CEEE0" w14:textId="1B3CF193" w:rsidR="002B0A10" w:rsidRDefault="0015177E" w:rsidP="009E186D">
            <w:pPr>
              <w:pStyle w:val="Listenabsatz"/>
              <w:tabs>
                <w:tab w:val="left" w:pos="113"/>
                <w:tab w:val="left" w:pos="454"/>
              </w:tabs>
              <w:ind w:left="284" w:hanging="284"/>
              <w:rPr>
                <w:rFonts w:ascii="Arial" w:hAnsi="Arial" w:cs="Arial"/>
                <w:sz w:val="22"/>
                <w:szCs w:val="22"/>
                <w:lang w:val="de-DE"/>
              </w:rPr>
            </w:pPr>
            <w:sdt>
              <w:sdtPr>
                <w:rPr>
                  <w:rFonts w:ascii="Arial" w:hAnsi="Arial" w:cs="Arial"/>
                  <w:sz w:val="22"/>
                  <w:lang w:val="de-DE"/>
                  <w:rPrChange w:id="27" w:author="Opitz, Michael" w:date="2021-09-17T12:13:00Z">
                    <w:rPr>
                      <w:rFonts w:ascii="Arial" w:hAnsi="Arial" w:cs="Arial"/>
                      <w:sz w:val="22"/>
                    </w:rPr>
                  </w:rPrChange>
                </w:rPr>
                <w:id w:val="1129595560"/>
                <w14:checkbox>
                  <w14:checked w14:val="0"/>
                  <w14:checkedState w14:val="2612" w14:font="MS Gothic"/>
                  <w14:uncheckedState w14:val="2610" w14:font="MS Gothic"/>
                </w14:checkbox>
              </w:sdtPr>
              <w:sdtEndPr>
                <w:rPr>
                  <w:rPrChange w:id="28" w:author="Opitz, Michael" w:date="2021-09-17T12:13:00Z">
                    <w:rPr/>
                  </w:rPrChange>
                </w:rPr>
              </w:sdtEndPr>
              <w:sdtContent>
                <w:r w:rsidR="002A0D28" w:rsidRPr="0015177E">
                  <w:rPr>
                    <w:rFonts w:ascii="MS Gothic" w:eastAsia="MS Gothic" w:hAnsi="MS Gothic" w:cs="Arial" w:hint="eastAsia"/>
                    <w:sz w:val="22"/>
                    <w:lang w:val="de-DE"/>
                    <w:rPrChange w:id="29" w:author="Opitz, Michael" w:date="2021-09-17T12:13:00Z">
                      <w:rPr>
                        <w:rFonts w:ascii="MS Gothic" w:eastAsia="MS Gothic" w:hAnsi="MS Gothic" w:cs="Arial" w:hint="eastAsia"/>
                        <w:sz w:val="22"/>
                      </w:rPr>
                    </w:rPrChange>
                  </w:rPr>
                  <w:t>☐</w:t>
                </w:r>
              </w:sdtContent>
            </w:sdt>
            <w:r w:rsidR="002A0D28" w:rsidRPr="0015177E">
              <w:rPr>
                <w:rFonts w:ascii="Arial" w:hAnsi="Arial" w:cs="Arial"/>
                <w:sz w:val="22"/>
                <w:szCs w:val="22"/>
                <w:lang w:val="de-DE"/>
                <w:rPrChange w:id="30" w:author="Opitz, Michael" w:date="2021-09-17T12:13:00Z">
                  <w:rPr>
                    <w:rFonts w:ascii="Arial" w:hAnsi="Arial" w:cs="Arial"/>
                    <w:sz w:val="22"/>
                    <w:szCs w:val="22"/>
                  </w:rPr>
                </w:rPrChange>
              </w:rPr>
              <w:t xml:space="preserve"> </w:t>
            </w:r>
            <w:r w:rsidR="002B0A10" w:rsidRPr="002B0A10">
              <w:rPr>
                <w:rFonts w:ascii="Arial" w:hAnsi="Arial" w:cs="Arial"/>
                <w:sz w:val="22"/>
                <w:szCs w:val="22"/>
                <w:lang w:val="de-DE"/>
              </w:rPr>
              <w:t>Nachweis, dass</w:t>
            </w:r>
            <w:r w:rsidR="00D0465B">
              <w:rPr>
                <w:rFonts w:ascii="Arial" w:hAnsi="Arial" w:cs="Arial"/>
                <w:sz w:val="22"/>
                <w:szCs w:val="22"/>
                <w:lang w:val="de-DE"/>
              </w:rPr>
              <w:t xml:space="preserve"> </w:t>
            </w:r>
            <w:r w:rsidR="00142642">
              <w:rPr>
                <w:rFonts w:ascii="Arial" w:hAnsi="Arial" w:cs="Arial"/>
                <w:sz w:val="22"/>
                <w:szCs w:val="22"/>
                <w:lang w:val="de-DE"/>
              </w:rPr>
              <w:t xml:space="preserve">das </w:t>
            </w:r>
            <w:r w:rsidR="00DB1ECB">
              <w:rPr>
                <w:rFonts w:ascii="Arial" w:hAnsi="Arial" w:cs="Arial"/>
                <w:sz w:val="22"/>
                <w:szCs w:val="22"/>
                <w:lang w:val="de-DE"/>
              </w:rPr>
              <w:t>beabsichtigte</w:t>
            </w:r>
            <w:r w:rsidR="00142642">
              <w:rPr>
                <w:rFonts w:ascii="Arial" w:hAnsi="Arial" w:cs="Arial"/>
                <w:sz w:val="22"/>
                <w:szCs w:val="22"/>
                <w:lang w:val="de-DE"/>
              </w:rPr>
              <w:t xml:space="preserve"> </w:t>
            </w:r>
            <w:r w:rsidR="002B0A10" w:rsidRPr="002B0A10">
              <w:rPr>
                <w:rFonts w:ascii="Arial" w:hAnsi="Arial" w:cs="Arial"/>
                <w:sz w:val="22"/>
                <w:szCs w:val="22"/>
                <w:lang w:val="de-DE"/>
              </w:rPr>
              <w:t>Person</w:t>
            </w:r>
            <w:r w:rsidR="00142642">
              <w:rPr>
                <w:rFonts w:ascii="Arial" w:hAnsi="Arial" w:cs="Arial"/>
                <w:sz w:val="22"/>
                <w:szCs w:val="22"/>
                <w:lang w:val="de-DE"/>
              </w:rPr>
              <w:t>al</w:t>
            </w:r>
            <w:r w:rsidR="002B0A10" w:rsidRPr="002B0A10">
              <w:rPr>
                <w:rFonts w:ascii="Arial" w:hAnsi="Arial" w:cs="Arial"/>
                <w:sz w:val="22"/>
                <w:szCs w:val="22"/>
                <w:lang w:val="de-DE"/>
              </w:rPr>
              <w:t xml:space="preserve"> qu</w:t>
            </w:r>
            <w:r w:rsidR="00D0465B">
              <w:rPr>
                <w:rFonts w:ascii="Arial" w:hAnsi="Arial" w:cs="Arial"/>
                <w:sz w:val="22"/>
                <w:szCs w:val="22"/>
                <w:lang w:val="de-DE"/>
              </w:rPr>
              <w:t>alifiziert und geeignet ist,</w:t>
            </w:r>
            <w:r w:rsidR="002B0A10" w:rsidRPr="002B0A10">
              <w:rPr>
                <w:rFonts w:ascii="Arial" w:hAnsi="Arial" w:cs="Arial"/>
                <w:sz w:val="22"/>
                <w:szCs w:val="22"/>
                <w:lang w:val="de-DE"/>
              </w:rPr>
              <w:t xml:space="preserve"> Aufgaben der Mobilfunkkoordination gemäß Nr. 4 RL zu erfüllen (z.B. Arbeitsnachweise, Zeugnisse, F</w:t>
            </w:r>
            <w:r w:rsidR="00716511">
              <w:rPr>
                <w:rFonts w:ascii="Arial" w:hAnsi="Arial" w:cs="Arial"/>
                <w:sz w:val="22"/>
                <w:szCs w:val="22"/>
                <w:lang w:val="de-DE"/>
              </w:rPr>
              <w:t>ort</w:t>
            </w:r>
            <w:r w:rsidR="00EB595A">
              <w:rPr>
                <w:rFonts w:ascii="Arial" w:hAnsi="Arial" w:cs="Arial"/>
                <w:sz w:val="22"/>
                <w:szCs w:val="22"/>
                <w:lang w:val="de-DE"/>
              </w:rPr>
              <w:t>bildungs-/</w:t>
            </w:r>
            <w:r w:rsidR="001256A4">
              <w:rPr>
                <w:rFonts w:ascii="Arial" w:hAnsi="Arial" w:cs="Arial"/>
                <w:sz w:val="22"/>
                <w:szCs w:val="22"/>
                <w:lang w:val="de-DE"/>
              </w:rPr>
              <w:t xml:space="preserve"> </w:t>
            </w:r>
            <w:r w:rsidR="00716511">
              <w:rPr>
                <w:rFonts w:ascii="Arial" w:hAnsi="Arial" w:cs="Arial"/>
                <w:sz w:val="22"/>
                <w:szCs w:val="22"/>
                <w:lang w:val="de-DE"/>
              </w:rPr>
              <w:t>Weiterbildungszertifikate)</w:t>
            </w:r>
          </w:p>
          <w:p w14:paraId="6234DBF8" w14:textId="77777777" w:rsidR="00D0465B" w:rsidRDefault="00D0465B" w:rsidP="009E186D">
            <w:pPr>
              <w:pStyle w:val="Listenabsatz"/>
              <w:tabs>
                <w:tab w:val="left" w:pos="113"/>
                <w:tab w:val="left" w:pos="454"/>
              </w:tabs>
              <w:ind w:left="284" w:hanging="284"/>
              <w:rPr>
                <w:rFonts w:ascii="Arial" w:hAnsi="Arial" w:cs="Arial"/>
                <w:sz w:val="22"/>
                <w:szCs w:val="22"/>
                <w:lang w:val="de-DE"/>
              </w:rPr>
            </w:pPr>
          </w:p>
          <w:p w14:paraId="20E795B5" w14:textId="77777777" w:rsidR="002B0A10" w:rsidRPr="009E186D" w:rsidRDefault="00563BB9" w:rsidP="009E186D">
            <w:pPr>
              <w:tabs>
                <w:tab w:val="left" w:pos="113"/>
                <w:tab w:val="left" w:pos="454"/>
              </w:tabs>
              <w:rPr>
                <w:rFonts w:ascii="Arial" w:hAnsi="Arial" w:cs="Arial"/>
                <w:sz w:val="22"/>
                <w:szCs w:val="22"/>
              </w:rPr>
            </w:pPr>
            <w:r>
              <w:rPr>
                <w:rFonts w:ascii="Arial" w:hAnsi="Arial" w:cs="Arial"/>
                <w:sz w:val="22"/>
                <w:szCs w:val="22"/>
              </w:rPr>
              <w:t>Außerdem</w:t>
            </w:r>
            <w:r w:rsidR="009E186D" w:rsidRPr="009E186D">
              <w:rPr>
                <w:rFonts w:ascii="Arial" w:hAnsi="Arial" w:cs="Arial"/>
                <w:sz w:val="22"/>
                <w:szCs w:val="22"/>
              </w:rPr>
              <w:t>:</w:t>
            </w:r>
          </w:p>
          <w:p w14:paraId="6F6707B5" w14:textId="77777777" w:rsidR="002B0A10" w:rsidRPr="006A4F25" w:rsidRDefault="002B0A10" w:rsidP="009E186D">
            <w:pPr>
              <w:tabs>
                <w:tab w:val="left" w:pos="113"/>
                <w:tab w:val="left" w:pos="454"/>
              </w:tabs>
              <w:rPr>
                <w:rFonts w:ascii="Arial" w:hAnsi="Arial" w:cs="Arial"/>
                <w:sz w:val="22"/>
                <w:szCs w:val="22"/>
                <w:u w:val="single"/>
              </w:rPr>
            </w:pPr>
          </w:p>
          <w:p w14:paraId="5E9FAB7B" w14:textId="77777777" w:rsidR="00A30C78" w:rsidRPr="006A4F25" w:rsidRDefault="00A30C78" w:rsidP="009E186D">
            <w:pPr>
              <w:pStyle w:val="Listenabsatz"/>
              <w:numPr>
                <w:ilvl w:val="0"/>
                <w:numId w:val="10"/>
              </w:numPr>
              <w:tabs>
                <w:tab w:val="left" w:pos="113"/>
                <w:tab w:val="left" w:pos="454"/>
              </w:tabs>
              <w:rPr>
                <w:rFonts w:ascii="Arial" w:hAnsi="Arial" w:cs="Arial"/>
                <w:sz w:val="22"/>
                <w:szCs w:val="22"/>
                <w:u w:val="single"/>
                <w:lang w:val="de-DE"/>
              </w:rPr>
            </w:pPr>
            <w:r w:rsidRPr="006A4F25">
              <w:rPr>
                <w:rFonts w:ascii="Arial" w:hAnsi="Arial" w:cs="Arial"/>
                <w:sz w:val="22"/>
                <w:szCs w:val="22"/>
                <w:u w:val="single"/>
                <w:lang w:val="de-DE"/>
              </w:rPr>
              <w:t xml:space="preserve">Bei Neueinstellung oder Umsetzung/Aufgabenzuweisung von </w:t>
            </w:r>
            <w:r w:rsidR="001768FB">
              <w:rPr>
                <w:rFonts w:ascii="Arial" w:hAnsi="Arial" w:cs="Arial"/>
                <w:sz w:val="22"/>
                <w:szCs w:val="22"/>
                <w:u w:val="single"/>
                <w:lang w:val="de-DE"/>
              </w:rPr>
              <w:t xml:space="preserve">eigenem </w:t>
            </w:r>
            <w:r w:rsidRPr="006A4F25">
              <w:rPr>
                <w:rFonts w:ascii="Arial" w:hAnsi="Arial" w:cs="Arial"/>
                <w:sz w:val="22"/>
                <w:szCs w:val="22"/>
                <w:u w:val="single"/>
                <w:lang w:val="de-DE"/>
              </w:rPr>
              <w:t>Personal:</w:t>
            </w:r>
          </w:p>
          <w:p w14:paraId="2E8269EC" w14:textId="77777777" w:rsidR="00323021" w:rsidRPr="006A4F25" w:rsidRDefault="0015177E" w:rsidP="009E186D">
            <w:pPr>
              <w:pStyle w:val="Listenabsatz"/>
              <w:tabs>
                <w:tab w:val="left" w:pos="113"/>
                <w:tab w:val="left" w:pos="454"/>
              </w:tabs>
              <w:ind w:left="1004" w:hanging="284"/>
              <w:rPr>
                <w:rFonts w:ascii="Arial" w:hAnsi="Arial" w:cs="Arial"/>
                <w:sz w:val="22"/>
                <w:szCs w:val="22"/>
                <w:lang w:val="de-DE"/>
              </w:rPr>
            </w:pPr>
            <w:sdt>
              <w:sdtPr>
                <w:rPr>
                  <w:rFonts w:ascii="Arial" w:hAnsi="Arial" w:cs="Arial"/>
                  <w:sz w:val="22"/>
                  <w:lang w:val="de-DE"/>
                </w:rPr>
                <w:id w:val="551120566"/>
                <w14:checkbox>
                  <w14:checked w14:val="0"/>
                  <w14:checkedState w14:val="2612" w14:font="MS Gothic"/>
                  <w14:uncheckedState w14:val="2610" w14:font="MS Gothic"/>
                </w14:checkbox>
              </w:sdtPr>
              <w:sdtEndPr/>
              <w:sdtContent>
                <w:r w:rsidR="00A30C78" w:rsidRPr="006A4F25">
                  <w:rPr>
                    <w:rFonts w:ascii="Segoe UI Symbol" w:eastAsia="MS Gothic" w:hAnsi="Segoe UI Symbol" w:cs="Segoe UI Symbol"/>
                    <w:sz w:val="22"/>
                    <w:lang w:val="de-DE"/>
                  </w:rPr>
                  <w:t>☐</w:t>
                </w:r>
              </w:sdtContent>
            </w:sdt>
            <w:r w:rsidR="00A30C78" w:rsidRPr="006A4F25">
              <w:rPr>
                <w:rFonts w:ascii="Arial" w:hAnsi="Arial" w:cs="Arial"/>
                <w:sz w:val="22"/>
                <w:szCs w:val="22"/>
                <w:lang w:val="de-DE"/>
              </w:rPr>
              <w:t xml:space="preserve"> </w:t>
            </w:r>
            <w:r w:rsidR="00636594" w:rsidRPr="006A4F25">
              <w:rPr>
                <w:rFonts w:ascii="Arial" w:hAnsi="Arial" w:cs="Arial"/>
                <w:sz w:val="22"/>
                <w:szCs w:val="22"/>
                <w:lang w:val="de-DE"/>
              </w:rPr>
              <w:t xml:space="preserve">Nachweis, dass die zu fördernde/n Stelle/n den Aufgaben </w:t>
            </w:r>
            <w:r w:rsidR="001768FB">
              <w:rPr>
                <w:rFonts w:ascii="Arial" w:hAnsi="Arial" w:cs="Arial"/>
                <w:sz w:val="22"/>
                <w:szCs w:val="22"/>
                <w:lang w:val="de-DE"/>
              </w:rPr>
              <w:t>der Mobilfunkkoordination</w:t>
            </w:r>
            <w:r w:rsidR="0000595A" w:rsidRPr="006A4F25">
              <w:rPr>
                <w:rFonts w:ascii="Arial" w:hAnsi="Arial" w:cs="Arial"/>
                <w:sz w:val="22"/>
                <w:szCs w:val="22"/>
                <w:lang w:val="de-DE"/>
              </w:rPr>
              <w:t xml:space="preserve"> gemäß Nr. 4 RL</w:t>
            </w:r>
            <w:r w:rsidR="00636594" w:rsidRPr="006A4F25">
              <w:rPr>
                <w:rFonts w:ascii="Arial" w:hAnsi="Arial" w:cs="Arial"/>
                <w:sz w:val="22"/>
                <w:szCs w:val="22"/>
                <w:lang w:val="de-DE"/>
              </w:rPr>
              <w:t xml:space="preserve"> entspricht</w:t>
            </w:r>
            <w:r w:rsidR="00803976">
              <w:rPr>
                <w:rFonts w:ascii="Arial" w:hAnsi="Arial" w:cs="Arial"/>
                <w:sz w:val="22"/>
                <w:szCs w:val="22"/>
                <w:lang w:val="de-DE"/>
              </w:rPr>
              <w:t>/entsprechen</w:t>
            </w:r>
            <w:r w:rsidR="00636594" w:rsidRPr="006A4F25">
              <w:rPr>
                <w:rFonts w:ascii="Arial" w:hAnsi="Arial" w:cs="Arial"/>
                <w:sz w:val="22"/>
                <w:szCs w:val="22"/>
                <w:lang w:val="de-DE"/>
              </w:rPr>
              <w:t xml:space="preserve"> (z.B. </w:t>
            </w:r>
            <w:r w:rsidR="00CD39A6" w:rsidRPr="006A4F25">
              <w:rPr>
                <w:rFonts w:ascii="Arial" w:hAnsi="Arial" w:cs="Arial"/>
                <w:sz w:val="22"/>
                <w:szCs w:val="22"/>
                <w:lang w:val="de-DE"/>
              </w:rPr>
              <w:t>Stellen</w:t>
            </w:r>
            <w:r w:rsidR="00F54DC3" w:rsidRPr="006A4F25">
              <w:rPr>
                <w:rFonts w:ascii="Arial" w:hAnsi="Arial" w:cs="Arial"/>
                <w:sz w:val="22"/>
                <w:szCs w:val="22"/>
                <w:lang w:val="de-DE"/>
              </w:rPr>
              <w:t>-, Tätigkeits- oder Arbeitsplatz</w:t>
            </w:r>
            <w:r w:rsidR="00CD39A6" w:rsidRPr="006A4F25">
              <w:rPr>
                <w:rFonts w:ascii="Arial" w:hAnsi="Arial" w:cs="Arial"/>
                <w:sz w:val="22"/>
                <w:szCs w:val="22"/>
                <w:lang w:val="de-DE"/>
              </w:rPr>
              <w:t>beschreibung</w:t>
            </w:r>
            <w:r w:rsidR="00636594" w:rsidRPr="006A4F25">
              <w:rPr>
                <w:rFonts w:ascii="Arial" w:hAnsi="Arial" w:cs="Arial"/>
                <w:sz w:val="22"/>
                <w:szCs w:val="22"/>
                <w:lang w:val="de-DE"/>
              </w:rPr>
              <w:t xml:space="preserve">, </w:t>
            </w:r>
            <w:r w:rsidR="009177C7" w:rsidRPr="006A4F25">
              <w:rPr>
                <w:rFonts w:ascii="Arial" w:hAnsi="Arial" w:cs="Arial"/>
                <w:sz w:val="22"/>
                <w:szCs w:val="22"/>
                <w:lang w:val="de-DE"/>
              </w:rPr>
              <w:t>interne/externe Stellenausschreibung</w:t>
            </w:r>
            <w:r w:rsidR="00636594" w:rsidRPr="006A4F25">
              <w:rPr>
                <w:rFonts w:ascii="Arial" w:hAnsi="Arial" w:cs="Arial"/>
                <w:sz w:val="22"/>
                <w:szCs w:val="22"/>
                <w:lang w:val="de-DE"/>
              </w:rPr>
              <w:t>)</w:t>
            </w:r>
          </w:p>
          <w:p w14:paraId="5C264D36" w14:textId="77777777" w:rsidR="00323021" w:rsidRPr="006A4F25" w:rsidRDefault="0015177E" w:rsidP="009E186D">
            <w:pPr>
              <w:pStyle w:val="Listenabsatz"/>
              <w:tabs>
                <w:tab w:val="left" w:pos="113"/>
                <w:tab w:val="left" w:pos="454"/>
              </w:tabs>
              <w:ind w:left="1004" w:hanging="284"/>
              <w:rPr>
                <w:rFonts w:ascii="Arial" w:hAnsi="Arial" w:cs="Arial"/>
                <w:sz w:val="22"/>
                <w:szCs w:val="22"/>
                <w:lang w:val="de-DE"/>
              </w:rPr>
            </w:pPr>
            <w:sdt>
              <w:sdtPr>
                <w:rPr>
                  <w:rFonts w:ascii="Arial" w:hAnsi="Arial" w:cs="Arial"/>
                  <w:sz w:val="22"/>
                  <w:lang w:val="de-DE"/>
                </w:rPr>
                <w:id w:val="1456997688"/>
                <w14:checkbox>
                  <w14:checked w14:val="0"/>
                  <w14:checkedState w14:val="2612" w14:font="MS Gothic"/>
                  <w14:uncheckedState w14:val="2610" w14:font="MS Gothic"/>
                </w14:checkbox>
              </w:sdtPr>
              <w:sdtEndPr/>
              <w:sdtContent>
                <w:r w:rsidR="00D0465B" w:rsidRPr="006A4F25">
                  <w:rPr>
                    <w:rFonts w:ascii="Segoe UI Symbol" w:eastAsia="MS Gothic" w:hAnsi="Segoe UI Symbol" w:cs="Segoe UI Symbol"/>
                    <w:sz w:val="22"/>
                    <w:lang w:val="de-DE"/>
                  </w:rPr>
                  <w:t>☐</w:t>
                </w:r>
              </w:sdtContent>
            </w:sdt>
            <w:r w:rsidR="00D0465B" w:rsidRPr="006A4F25">
              <w:rPr>
                <w:rFonts w:ascii="Arial" w:hAnsi="Arial" w:cs="Arial"/>
                <w:sz w:val="22"/>
                <w:szCs w:val="22"/>
                <w:lang w:val="de-DE"/>
              </w:rPr>
              <w:t xml:space="preserve"> </w:t>
            </w:r>
            <w:r w:rsidR="006B1734" w:rsidRPr="006A4F25">
              <w:rPr>
                <w:rFonts w:ascii="Arial" w:hAnsi="Arial" w:cs="Arial"/>
                <w:sz w:val="22"/>
                <w:szCs w:val="22"/>
                <w:lang w:val="de-DE"/>
              </w:rPr>
              <w:t xml:space="preserve">Erklärung über zu fördernden </w:t>
            </w:r>
            <w:r w:rsidR="00F54DC3" w:rsidRPr="006A4F25">
              <w:rPr>
                <w:rFonts w:ascii="Arial" w:hAnsi="Arial" w:cs="Arial"/>
                <w:sz w:val="22"/>
                <w:szCs w:val="22"/>
                <w:lang w:val="de-DE"/>
              </w:rPr>
              <w:t>Stellena</w:t>
            </w:r>
            <w:r w:rsidR="006B1734" w:rsidRPr="006A4F25">
              <w:rPr>
                <w:rFonts w:ascii="Arial" w:hAnsi="Arial" w:cs="Arial"/>
                <w:sz w:val="22"/>
                <w:szCs w:val="22"/>
                <w:lang w:val="de-DE"/>
              </w:rPr>
              <w:t xml:space="preserve">nteil, sofern </w:t>
            </w:r>
            <w:r w:rsidR="00142642">
              <w:rPr>
                <w:rFonts w:ascii="Arial" w:hAnsi="Arial" w:cs="Arial"/>
                <w:sz w:val="22"/>
                <w:szCs w:val="22"/>
                <w:lang w:val="de-DE"/>
              </w:rPr>
              <w:t xml:space="preserve">angestrebtes </w:t>
            </w:r>
            <w:r w:rsidR="006B1734" w:rsidRPr="006A4F25">
              <w:rPr>
                <w:rFonts w:ascii="Arial" w:hAnsi="Arial" w:cs="Arial"/>
                <w:sz w:val="22"/>
                <w:szCs w:val="22"/>
                <w:lang w:val="de-DE"/>
              </w:rPr>
              <w:t>Person</w:t>
            </w:r>
            <w:r w:rsidR="00142642">
              <w:rPr>
                <w:rFonts w:ascii="Arial" w:hAnsi="Arial" w:cs="Arial"/>
                <w:sz w:val="22"/>
                <w:szCs w:val="22"/>
                <w:lang w:val="de-DE"/>
              </w:rPr>
              <w:t>al</w:t>
            </w:r>
            <w:r w:rsidR="00687E01" w:rsidRPr="006A4F25">
              <w:rPr>
                <w:rFonts w:ascii="Arial" w:hAnsi="Arial" w:cs="Arial"/>
                <w:sz w:val="22"/>
                <w:szCs w:val="22"/>
                <w:lang w:val="de-DE"/>
              </w:rPr>
              <w:t xml:space="preserve"> auch</w:t>
            </w:r>
            <w:r w:rsidR="006B1734" w:rsidRPr="006A4F25">
              <w:rPr>
                <w:rFonts w:ascii="Arial" w:hAnsi="Arial" w:cs="Arial"/>
                <w:sz w:val="22"/>
                <w:szCs w:val="22"/>
                <w:lang w:val="de-DE"/>
              </w:rPr>
              <w:t xml:space="preserve"> Aufgaben außerhalb der Mobilfunkkoordination wahrnimmt bzw. wahrnehmen soll (z.B. Breitband-/ Gigabitkoordination) </w:t>
            </w:r>
          </w:p>
          <w:p w14:paraId="446CFF96" w14:textId="77777777" w:rsidR="002C5E6E" w:rsidRPr="006A4F25" w:rsidRDefault="002C5E6E" w:rsidP="009E186D">
            <w:pPr>
              <w:tabs>
                <w:tab w:val="left" w:pos="113"/>
                <w:tab w:val="left" w:pos="454"/>
              </w:tabs>
              <w:rPr>
                <w:rFonts w:ascii="Arial" w:hAnsi="Arial" w:cs="Arial"/>
                <w:sz w:val="22"/>
                <w:szCs w:val="22"/>
                <w:lang w:eastAsia="en-US"/>
              </w:rPr>
            </w:pPr>
          </w:p>
          <w:p w14:paraId="2495F7B5" w14:textId="77777777" w:rsidR="00FC57A4" w:rsidRPr="006A4F25" w:rsidRDefault="00FC57A4" w:rsidP="009E186D">
            <w:pPr>
              <w:pStyle w:val="Listenabsatz"/>
              <w:numPr>
                <w:ilvl w:val="0"/>
                <w:numId w:val="10"/>
              </w:numPr>
              <w:tabs>
                <w:tab w:val="left" w:pos="113"/>
                <w:tab w:val="left" w:pos="454"/>
              </w:tabs>
              <w:rPr>
                <w:rFonts w:ascii="Arial" w:hAnsi="Arial" w:cs="Arial"/>
                <w:sz w:val="22"/>
                <w:szCs w:val="22"/>
                <w:lang w:val="de-DE"/>
              </w:rPr>
            </w:pPr>
            <w:r w:rsidRPr="006A4F25">
              <w:rPr>
                <w:rFonts w:ascii="Arial" w:hAnsi="Arial" w:cs="Arial"/>
                <w:sz w:val="22"/>
                <w:szCs w:val="22"/>
                <w:u w:val="single"/>
                <w:lang w:val="de-DE"/>
              </w:rPr>
              <w:t>Bei</w:t>
            </w:r>
            <w:r w:rsidR="000027C3" w:rsidRPr="006A4F25">
              <w:rPr>
                <w:rFonts w:ascii="Arial" w:hAnsi="Arial" w:cs="Arial"/>
                <w:sz w:val="22"/>
                <w:szCs w:val="22"/>
                <w:u w:val="single"/>
                <w:lang w:val="de-DE"/>
              </w:rPr>
              <w:t xml:space="preserve"> Beauftragung</w:t>
            </w:r>
            <w:r w:rsidRPr="006A4F25">
              <w:rPr>
                <w:rFonts w:ascii="Arial" w:hAnsi="Arial" w:cs="Arial"/>
                <w:sz w:val="22"/>
                <w:szCs w:val="22"/>
                <w:u w:val="single"/>
                <w:lang w:val="de-DE"/>
              </w:rPr>
              <w:t xml:space="preserve"> </w:t>
            </w:r>
            <w:r w:rsidR="000027C3" w:rsidRPr="006A4F25">
              <w:rPr>
                <w:rFonts w:ascii="Arial" w:hAnsi="Arial" w:cs="Arial"/>
                <w:sz w:val="22"/>
                <w:szCs w:val="22"/>
                <w:u w:val="single"/>
                <w:lang w:val="de-DE"/>
              </w:rPr>
              <w:t xml:space="preserve">eines </w:t>
            </w:r>
            <w:r w:rsidRPr="006A4F25">
              <w:rPr>
                <w:rFonts w:ascii="Arial" w:hAnsi="Arial" w:cs="Arial"/>
                <w:sz w:val="22"/>
                <w:szCs w:val="22"/>
                <w:u w:val="single"/>
                <w:lang w:val="de-DE"/>
              </w:rPr>
              <w:t>externe</w:t>
            </w:r>
            <w:r w:rsidR="000027C3" w:rsidRPr="006A4F25">
              <w:rPr>
                <w:rFonts w:ascii="Arial" w:hAnsi="Arial" w:cs="Arial"/>
                <w:sz w:val="22"/>
                <w:szCs w:val="22"/>
                <w:u w:val="single"/>
                <w:lang w:val="de-DE"/>
              </w:rPr>
              <w:t>n</w:t>
            </w:r>
            <w:r w:rsidRPr="006A4F25">
              <w:rPr>
                <w:rFonts w:ascii="Arial" w:hAnsi="Arial" w:cs="Arial"/>
                <w:sz w:val="22"/>
                <w:szCs w:val="22"/>
                <w:u w:val="single"/>
                <w:lang w:val="de-DE"/>
              </w:rPr>
              <w:t xml:space="preserve"> Dienstleister</w:t>
            </w:r>
            <w:r w:rsidR="000027C3" w:rsidRPr="006A4F25">
              <w:rPr>
                <w:rFonts w:ascii="Arial" w:hAnsi="Arial" w:cs="Arial"/>
                <w:sz w:val="22"/>
                <w:szCs w:val="22"/>
                <w:u w:val="single"/>
                <w:lang w:val="de-DE"/>
              </w:rPr>
              <w:t>s</w:t>
            </w:r>
            <w:r w:rsidRPr="006A4F25">
              <w:rPr>
                <w:rFonts w:ascii="Arial" w:hAnsi="Arial" w:cs="Arial"/>
                <w:sz w:val="22"/>
                <w:szCs w:val="22"/>
                <w:u w:val="single"/>
                <w:lang w:val="de-DE"/>
              </w:rPr>
              <w:t>/Dritte</w:t>
            </w:r>
            <w:r w:rsidR="000027C3" w:rsidRPr="006A4F25">
              <w:rPr>
                <w:rFonts w:ascii="Arial" w:hAnsi="Arial" w:cs="Arial"/>
                <w:sz w:val="22"/>
                <w:szCs w:val="22"/>
                <w:u w:val="single"/>
                <w:lang w:val="de-DE"/>
              </w:rPr>
              <w:t>n (Fremdleistungen)</w:t>
            </w:r>
            <w:r w:rsidRPr="006A4F25">
              <w:rPr>
                <w:rFonts w:ascii="Arial" w:hAnsi="Arial" w:cs="Arial"/>
                <w:sz w:val="22"/>
                <w:szCs w:val="22"/>
                <w:u w:val="single"/>
                <w:lang w:val="de-DE"/>
              </w:rPr>
              <w:t>:</w:t>
            </w:r>
          </w:p>
          <w:p w14:paraId="284CA8E8" w14:textId="77777777" w:rsidR="00FC57A4" w:rsidRPr="006A4F25" w:rsidRDefault="0015177E" w:rsidP="00384860">
            <w:pPr>
              <w:pStyle w:val="Listenabsatz"/>
              <w:tabs>
                <w:tab w:val="left" w:pos="113"/>
                <w:tab w:val="left" w:pos="454"/>
              </w:tabs>
              <w:ind w:left="1004" w:hanging="284"/>
              <w:rPr>
                <w:rFonts w:ascii="Arial" w:hAnsi="Arial" w:cs="Arial"/>
                <w:sz w:val="22"/>
                <w:lang w:val="de-DE"/>
              </w:rPr>
            </w:pPr>
            <w:sdt>
              <w:sdtPr>
                <w:rPr>
                  <w:rFonts w:ascii="Arial" w:hAnsi="Arial" w:cs="Arial"/>
                  <w:sz w:val="22"/>
                  <w:lang w:val="de-DE"/>
                </w:rPr>
                <w:id w:val="69000801"/>
                <w14:checkbox>
                  <w14:checked w14:val="0"/>
                  <w14:checkedState w14:val="2612" w14:font="MS Gothic"/>
                  <w14:uncheckedState w14:val="2610" w14:font="MS Gothic"/>
                </w14:checkbox>
              </w:sdtPr>
              <w:sdtEndPr/>
              <w:sdtContent>
                <w:r w:rsidR="00384860" w:rsidRPr="006A4F25">
                  <w:rPr>
                    <w:rFonts w:ascii="MS Gothic" w:eastAsia="MS Gothic" w:hAnsi="MS Gothic" w:cs="Arial"/>
                    <w:sz w:val="22"/>
                    <w:lang w:val="de-DE"/>
                  </w:rPr>
                  <w:t>☐</w:t>
                </w:r>
              </w:sdtContent>
            </w:sdt>
            <w:r w:rsidR="000027C3" w:rsidRPr="006A4F25">
              <w:rPr>
                <w:rFonts w:ascii="Arial" w:hAnsi="Arial" w:cs="Arial"/>
                <w:sz w:val="22"/>
                <w:lang w:val="de-DE"/>
              </w:rPr>
              <w:t xml:space="preserve"> Entwurf </w:t>
            </w:r>
            <w:r w:rsidR="009E186D" w:rsidRPr="006A4F25">
              <w:rPr>
                <w:rFonts w:ascii="Arial" w:hAnsi="Arial" w:cs="Arial"/>
                <w:sz w:val="22"/>
                <w:lang w:val="de-DE"/>
              </w:rPr>
              <w:t>vertraglicher</w:t>
            </w:r>
            <w:r w:rsidR="000027C3" w:rsidRPr="006A4F25">
              <w:rPr>
                <w:rFonts w:ascii="Arial" w:hAnsi="Arial" w:cs="Arial"/>
                <w:sz w:val="22"/>
                <w:lang w:val="de-DE"/>
              </w:rPr>
              <w:t xml:space="preserve"> Regelungen </w:t>
            </w:r>
            <w:r w:rsidR="00FC57A4" w:rsidRPr="006A4F25">
              <w:rPr>
                <w:rFonts w:ascii="Arial" w:hAnsi="Arial" w:cs="Arial"/>
                <w:sz w:val="22"/>
                <w:lang w:val="de-DE"/>
              </w:rPr>
              <w:t xml:space="preserve">zur Wahrnehmung der Aufgaben der </w:t>
            </w:r>
            <w:r w:rsidR="001768FB">
              <w:rPr>
                <w:rFonts w:ascii="Arial" w:hAnsi="Arial" w:cs="Arial"/>
                <w:sz w:val="22"/>
                <w:lang w:val="de-DE"/>
              </w:rPr>
              <w:t>Mobilfunkkoordination gemäß Nr. 4 RL</w:t>
            </w:r>
            <w:r w:rsidR="00FC57A4" w:rsidRPr="006A4F25">
              <w:rPr>
                <w:rFonts w:ascii="Arial" w:hAnsi="Arial" w:cs="Arial"/>
                <w:sz w:val="22"/>
                <w:lang w:val="de-DE"/>
              </w:rPr>
              <w:t xml:space="preserve"> (</w:t>
            </w:r>
            <w:r w:rsidR="000027C3" w:rsidRPr="006A4F25">
              <w:rPr>
                <w:rFonts w:ascii="Arial" w:hAnsi="Arial" w:cs="Arial"/>
                <w:sz w:val="22"/>
                <w:lang w:val="de-DE"/>
              </w:rPr>
              <w:t>Entwurf des Leistungsv</w:t>
            </w:r>
            <w:r w:rsidR="00FC57A4" w:rsidRPr="006A4F25">
              <w:rPr>
                <w:rFonts w:ascii="Arial" w:hAnsi="Arial" w:cs="Arial"/>
                <w:sz w:val="22"/>
                <w:lang w:val="de-DE"/>
              </w:rPr>
              <w:t>ertrag</w:t>
            </w:r>
            <w:r w:rsidR="000027C3" w:rsidRPr="006A4F25">
              <w:rPr>
                <w:rFonts w:ascii="Arial" w:hAnsi="Arial" w:cs="Arial"/>
                <w:sz w:val="22"/>
                <w:lang w:val="de-DE"/>
              </w:rPr>
              <w:t>es</w:t>
            </w:r>
            <w:r w:rsidR="00FC57A4" w:rsidRPr="006A4F25">
              <w:rPr>
                <w:rFonts w:ascii="Arial" w:hAnsi="Arial" w:cs="Arial"/>
                <w:sz w:val="22"/>
                <w:lang w:val="de-DE"/>
              </w:rPr>
              <w:t>)</w:t>
            </w:r>
          </w:p>
          <w:p w14:paraId="1FF89111" w14:textId="77777777" w:rsidR="00192899" w:rsidRPr="006A4F25" w:rsidRDefault="00192899" w:rsidP="009E186D">
            <w:pPr>
              <w:pStyle w:val="Listenabsatz"/>
              <w:rPr>
                <w:rFonts w:ascii="Arial" w:hAnsi="Arial" w:cs="Arial"/>
                <w:sz w:val="22"/>
                <w:szCs w:val="22"/>
                <w:lang w:val="de-DE"/>
              </w:rPr>
            </w:pPr>
          </w:p>
          <w:p w14:paraId="1DE20947" w14:textId="77777777" w:rsidR="009E186D" w:rsidRPr="006A4F25" w:rsidRDefault="0015177E" w:rsidP="009E186D">
            <w:pPr>
              <w:pStyle w:val="Listenabsatz"/>
              <w:tabs>
                <w:tab w:val="left" w:pos="113"/>
                <w:tab w:val="left" w:pos="454"/>
              </w:tabs>
              <w:ind w:left="284" w:hanging="284"/>
              <w:rPr>
                <w:rFonts w:ascii="Arial" w:hAnsi="Arial" w:cs="Arial"/>
                <w:sz w:val="22"/>
                <w:szCs w:val="22"/>
                <w:lang w:val="de-DE"/>
              </w:rPr>
            </w:pPr>
            <w:sdt>
              <w:sdtPr>
                <w:rPr>
                  <w:rFonts w:ascii="Arial" w:hAnsi="Arial" w:cs="Arial"/>
                  <w:sz w:val="22"/>
                  <w:lang w:val="de-DE"/>
                </w:rPr>
                <w:id w:val="-495730752"/>
                <w14:checkbox>
                  <w14:checked w14:val="0"/>
                  <w14:checkedState w14:val="2612" w14:font="MS Gothic"/>
                  <w14:uncheckedState w14:val="2610" w14:font="MS Gothic"/>
                </w14:checkbox>
              </w:sdtPr>
              <w:sdtEndPr/>
              <w:sdtContent>
                <w:r w:rsidR="009E186D" w:rsidRPr="006A4F25">
                  <w:rPr>
                    <w:rFonts w:ascii="MS Gothic" w:eastAsia="MS Gothic" w:hAnsi="MS Gothic" w:cs="Arial"/>
                    <w:sz w:val="22"/>
                    <w:lang w:val="de-DE"/>
                  </w:rPr>
                  <w:t>☐</w:t>
                </w:r>
              </w:sdtContent>
            </w:sdt>
            <w:r w:rsidR="009E186D" w:rsidRPr="006A4F25">
              <w:rPr>
                <w:rFonts w:ascii="Arial" w:hAnsi="Arial" w:cs="Arial"/>
                <w:sz w:val="22"/>
                <w:szCs w:val="22"/>
                <w:lang w:val="de-DE"/>
              </w:rPr>
              <w:t xml:space="preserve"> Sonstige Anlagen:</w:t>
            </w:r>
          </w:p>
          <w:p w14:paraId="038AA2F1" w14:textId="77777777" w:rsidR="00192899" w:rsidRPr="009E186D" w:rsidRDefault="00192899" w:rsidP="009E186D">
            <w:pPr>
              <w:tabs>
                <w:tab w:val="left" w:pos="113"/>
                <w:tab w:val="left" w:pos="454"/>
              </w:tabs>
              <w:rPr>
                <w:rFonts w:ascii="Arial" w:hAnsi="Arial" w:cs="Arial"/>
                <w:sz w:val="22"/>
                <w:szCs w:val="22"/>
              </w:rPr>
            </w:pPr>
          </w:p>
        </w:tc>
      </w:tr>
    </w:tbl>
    <w:p w14:paraId="39FE0052" w14:textId="77777777" w:rsidR="00092E08" w:rsidRDefault="00092E08" w:rsidP="006E640F">
      <w:pPr>
        <w:rPr>
          <w:rFonts w:ascii="Arial" w:hAnsi="Arial"/>
          <w:sz w:val="22"/>
        </w:rPr>
      </w:pPr>
    </w:p>
    <w:p w14:paraId="605F1324" w14:textId="77777777" w:rsidR="00BE1A4B" w:rsidRDefault="00BE1A4B" w:rsidP="006E640F">
      <w:pPr>
        <w:rPr>
          <w:rFonts w:ascii="Arial" w:hAnsi="Arial"/>
          <w:sz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559"/>
        <w:gridCol w:w="4111"/>
      </w:tblGrid>
      <w:tr w:rsidR="003110EE" w14:paraId="33716357" w14:textId="77777777" w:rsidTr="00194657">
        <w:trPr>
          <w:trHeight w:val="624"/>
        </w:trPr>
        <w:tc>
          <w:tcPr>
            <w:tcW w:w="9568" w:type="dxa"/>
            <w:gridSpan w:val="3"/>
            <w:tcBorders>
              <w:bottom w:val="single" w:sz="4" w:space="0" w:color="auto"/>
            </w:tcBorders>
            <w:vAlign w:val="center"/>
          </w:tcPr>
          <w:p w14:paraId="3A6E459D" w14:textId="77777777" w:rsidR="003110EE" w:rsidRPr="00A4526D" w:rsidRDefault="005D6384" w:rsidP="008A2592">
            <w:pPr>
              <w:rPr>
                <w:rFonts w:ascii="Arial" w:hAnsi="Arial"/>
                <w:b/>
                <w:sz w:val="24"/>
                <w:szCs w:val="24"/>
              </w:rPr>
            </w:pPr>
            <w:r w:rsidRPr="00A4526D">
              <w:rPr>
                <w:rFonts w:ascii="Arial" w:hAnsi="Arial"/>
                <w:b/>
                <w:sz w:val="24"/>
                <w:szCs w:val="24"/>
              </w:rPr>
              <w:t>8</w:t>
            </w:r>
            <w:r w:rsidR="003110EE" w:rsidRPr="00A4526D">
              <w:rPr>
                <w:rFonts w:ascii="Arial" w:hAnsi="Arial"/>
                <w:b/>
                <w:sz w:val="24"/>
                <w:szCs w:val="24"/>
              </w:rPr>
              <w:t>. Unterschrift</w:t>
            </w:r>
            <w:r w:rsidR="008A2592" w:rsidRPr="00A4526D">
              <w:rPr>
                <w:rFonts w:ascii="Arial" w:hAnsi="Arial"/>
                <w:b/>
                <w:sz w:val="24"/>
                <w:szCs w:val="24"/>
              </w:rPr>
              <w:t xml:space="preserve"> Vertretungsberechtigte/r</w:t>
            </w:r>
          </w:p>
        </w:tc>
      </w:tr>
      <w:tr w:rsidR="003110EE" w14:paraId="42138928" w14:textId="77777777" w:rsidTr="00BE1A4B">
        <w:trPr>
          <w:trHeight w:val="930"/>
        </w:trPr>
        <w:tc>
          <w:tcPr>
            <w:tcW w:w="3898" w:type="dxa"/>
            <w:tcBorders>
              <w:top w:val="single" w:sz="4" w:space="0" w:color="auto"/>
              <w:right w:val="nil"/>
            </w:tcBorders>
            <w:vAlign w:val="bottom"/>
          </w:tcPr>
          <w:p w14:paraId="1FFCC923" w14:textId="77777777" w:rsidR="003110EE" w:rsidRDefault="003110EE" w:rsidP="00BE1A4B">
            <w:pPr>
              <w:rPr>
                <w:rFonts w:ascii="Arial" w:hAnsi="Arial"/>
                <w:sz w:val="22"/>
              </w:rPr>
            </w:pPr>
          </w:p>
        </w:tc>
        <w:tc>
          <w:tcPr>
            <w:tcW w:w="1559" w:type="dxa"/>
            <w:tcBorders>
              <w:top w:val="single" w:sz="4" w:space="0" w:color="auto"/>
              <w:left w:val="nil"/>
              <w:bottom w:val="nil"/>
              <w:right w:val="nil"/>
            </w:tcBorders>
          </w:tcPr>
          <w:p w14:paraId="3FBD16F6" w14:textId="77777777" w:rsidR="003110EE" w:rsidRDefault="003110EE" w:rsidP="00FC1404">
            <w:pPr>
              <w:rPr>
                <w:rFonts w:ascii="Arial" w:hAnsi="Arial"/>
                <w:sz w:val="22"/>
              </w:rPr>
            </w:pPr>
          </w:p>
        </w:tc>
        <w:tc>
          <w:tcPr>
            <w:tcW w:w="4111" w:type="dxa"/>
            <w:tcBorders>
              <w:top w:val="single" w:sz="4" w:space="0" w:color="auto"/>
              <w:left w:val="nil"/>
            </w:tcBorders>
          </w:tcPr>
          <w:p w14:paraId="5426ADA3" w14:textId="77777777" w:rsidR="007E5D17" w:rsidRDefault="007E5D17" w:rsidP="00FC1404">
            <w:pPr>
              <w:rPr>
                <w:rFonts w:ascii="Arial" w:hAnsi="Arial"/>
                <w:sz w:val="22"/>
              </w:rPr>
            </w:pPr>
          </w:p>
          <w:p w14:paraId="6AE030FC" w14:textId="77777777" w:rsidR="007E5D17" w:rsidRDefault="007E5D17" w:rsidP="00FC1404">
            <w:pPr>
              <w:rPr>
                <w:rFonts w:ascii="Arial" w:hAnsi="Arial"/>
                <w:sz w:val="22"/>
              </w:rPr>
            </w:pPr>
          </w:p>
          <w:p w14:paraId="35C42D88" w14:textId="77777777" w:rsidR="007E5D17" w:rsidRDefault="007E5D17" w:rsidP="00FC1404">
            <w:pPr>
              <w:rPr>
                <w:rFonts w:ascii="Arial" w:hAnsi="Arial"/>
                <w:sz w:val="22"/>
              </w:rPr>
            </w:pPr>
          </w:p>
        </w:tc>
      </w:tr>
      <w:tr w:rsidR="003110EE" w14:paraId="3DFA0E58" w14:textId="77777777" w:rsidTr="00BE1A4B">
        <w:trPr>
          <w:trHeight w:val="1338"/>
        </w:trPr>
        <w:tc>
          <w:tcPr>
            <w:tcW w:w="3898" w:type="dxa"/>
            <w:tcBorders>
              <w:right w:val="nil"/>
            </w:tcBorders>
          </w:tcPr>
          <w:p w14:paraId="028199B4" w14:textId="77777777" w:rsidR="00413EBE" w:rsidRDefault="003110EE" w:rsidP="003110EE">
            <w:pPr>
              <w:ind w:left="142" w:firstLine="142"/>
              <w:rPr>
                <w:rFonts w:ascii="Arial" w:hAnsi="Arial"/>
                <w:sz w:val="16"/>
              </w:rPr>
            </w:pPr>
            <w:r>
              <w:rPr>
                <w:rFonts w:ascii="Arial" w:hAnsi="Arial"/>
                <w:sz w:val="16"/>
              </w:rPr>
              <w:t>(Ort/Datum)</w:t>
            </w:r>
          </w:p>
          <w:p w14:paraId="40F23D85" w14:textId="77777777" w:rsidR="00413EBE" w:rsidRPr="00413EBE" w:rsidRDefault="00413EBE" w:rsidP="00413EBE">
            <w:pPr>
              <w:rPr>
                <w:rFonts w:ascii="Arial" w:hAnsi="Arial"/>
                <w:sz w:val="16"/>
              </w:rPr>
            </w:pPr>
          </w:p>
          <w:p w14:paraId="282EFAD3" w14:textId="77777777" w:rsidR="00413EBE" w:rsidRDefault="00413EBE" w:rsidP="00413EBE">
            <w:pPr>
              <w:rPr>
                <w:rFonts w:ascii="Arial" w:hAnsi="Arial"/>
                <w:sz w:val="16"/>
              </w:rPr>
            </w:pPr>
          </w:p>
          <w:p w14:paraId="2D594386" w14:textId="77777777" w:rsidR="00B936C9" w:rsidRDefault="00B936C9" w:rsidP="00413EBE">
            <w:pPr>
              <w:rPr>
                <w:rFonts w:ascii="Arial" w:hAnsi="Arial"/>
                <w:sz w:val="16"/>
              </w:rPr>
            </w:pPr>
          </w:p>
          <w:p w14:paraId="54804179" w14:textId="77777777" w:rsidR="00B936C9" w:rsidRDefault="00B936C9" w:rsidP="00413EBE">
            <w:pPr>
              <w:rPr>
                <w:rFonts w:ascii="Arial" w:hAnsi="Arial"/>
                <w:sz w:val="16"/>
              </w:rPr>
            </w:pPr>
          </w:p>
          <w:p w14:paraId="575C97F9" w14:textId="77777777" w:rsidR="00B936C9" w:rsidRPr="00413EBE" w:rsidRDefault="00B936C9" w:rsidP="00413EBE">
            <w:pPr>
              <w:rPr>
                <w:rFonts w:ascii="Arial" w:hAnsi="Arial"/>
                <w:sz w:val="16"/>
              </w:rPr>
            </w:pPr>
          </w:p>
          <w:p w14:paraId="163EFD35" w14:textId="77777777" w:rsidR="00413EBE" w:rsidRDefault="00413EBE" w:rsidP="00413EBE">
            <w:pPr>
              <w:rPr>
                <w:rFonts w:ascii="Arial" w:hAnsi="Arial"/>
                <w:sz w:val="16"/>
              </w:rPr>
            </w:pPr>
          </w:p>
          <w:p w14:paraId="09849441" w14:textId="77777777" w:rsidR="00413EBE" w:rsidRPr="00413EBE" w:rsidRDefault="00413EBE" w:rsidP="00BE1A4B">
            <w:pPr>
              <w:rPr>
                <w:rFonts w:ascii="Arial" w:hAnsi="Arial"/>
                <w:sz w:val="16"/>
              </w:rPr>
            </w:pPr>
          </w:p>
        </w:tc>
        <w:tc>
          <w:tcPr>
            <w:tcW w:w="1559" w:type="dxa"/>
            <w:tcBorders>
              <w:top w:val="nil"/>
              <w:left w:val="nil"/>
              <w:right w:val="nil"/>
            </w:tcBorders>
          </w:tcPr>
          <w:p w14:paraId="3E38255B" w14:textId="77777777" w:rsidR="003110EE" w:rsidRDefault="003110EE" w:rsidP="00FC1404">
            <w:pPr>
              <w:rPr>
                <w:rFonts w:ascii="Arial" w:hAnsi="Arial"/>
                <w:sz w:val="22"/>
              </w:rPr>
            </w:pPr>
          </w:p>
        </w:tc>
        <w:tc>
          <w:tcPr>
            <w:tcW w:w="4111" w:type="dxa"/>
            <w:tcBorders>
              <w:left w:val="nil"/>
            </w:tcBorders>
          </w:tcPr>
          <w:p w14:paraId="0AFDE030" w14:textId="77777777" w:rsidR="003110EE" w:rsidRDefault="003110EE" w:rsidP="00FC1404">
            <w:pPr>
              <w:rPr>
                <w:rFonts w:ascii="Arial" w:hAnsi="Arial"/>
                <w:sz w:val="16"/>
              </w:rPr>
            </w:pPr>
            <w:r>
              <w:rPr>
                <w:rFonts w:ascii="Arial" w:hAnsi="Arial"/>
                <w:sz w:val="16"/>
              </w:rPr>
              <w:t>(Unterschrift</w:t>
            </w:r>
            <w:r w:rsidR="008A2592">
              <w:rPr>
                <w:rFonts w:ascii="Arial" w:hAnsi="Arial"/>
                <w:sz w:val="16"/>
              </w:rPr>
              <w:t xml:space="preserve"> Vertretungsberechtigte/r</w:t>
            </w:r>
            <w:r>
              <w:rPr>
                <w:rFonts w:ascii="Arial" w:hAnsi="Arial"/>
                <w:sz w:val="16"/>
              </w:rPr>
              <w:t>)</w:t>
            </w:r>
          </w:p>
          <w:p w14:paraId="488E59E5" w14:textId="77777777" w:rsidR="00FA4212" w:rsidRDefault="00FA4212" w:rsidP="00FC1404">
            <w:pPr>
              <w:rPr>
                <w:rFonts w:ascii="Arial" w:hAnsi="Arial"/>
                <w:sz w:val="16"/>
              </w:rPr>
            </w:pPr>
          </w:p>
          <w:p w14:paraId="181B7279" w14:textId="77777777" w:rsidR="003110EE" w:rsidRDefault="003110EE" w:rsidP="00FC1404">
            <w:pPr>
              <w:jc w:val="center"/>
              <w:rPr>
                <w:rFonts w:ascii="Arial" w:hAnsi="Arial"/>
                <w:sz w:val="16"/>
              </w:rPr>
            </w:pPr>
          </w:p>
          <w:p w14:paraId="70033BFC" w14:textId="77777777" w:rsidR="003110EE" w:rsidRDefault="003110EE" w:rsidP="00BE1A4B">
            <w:pPr>
              <w:rPr>
                <w:rFonts w:ascii="Arial" w:hAnsi="Arial"/>
                <w:sz w:val="16"/>
              </w:rPr>
            </w:pPr>
          </w:p>
          <w:p w14:paraId="47211CF2" w14:textId="77777777" w:rsidR="00FA4212" w:rsidRDefault="00FA4212" w:rsidP="00FC1404">
            <w:pPr>
              <w:jc w:val="center"/>
              <w:rPr>
                <w:rFonts w:ascii="Arial" w:hAnsi="Arial"/>
                <w:sz w:val="16"/>
              </w:rPr>
            </w:pPr>
          </w:p>
          <w:p w14:paraId="5C60470E" w14:textId="77777777" w:rsidR="003110EE" w:rsidRDefault="003110EE" w:rsidP="00FC1404">
            <w:pPr>
              <w:tabs>
                <w:tab w:val="left" w:pos="113"/>
                <w:tab w:val="center" w:pos="2098"/>
                <w:tab w:val="left" w:pos="4423"/>
                <w:tab w:val="right" w:leader="dot" w:pos="8959"/>
              </w:tabs>
              <w:rPr>
                <w:rFonts w:ascii="Arial" w:hAnsi="Arial" w:cs="Arial"/>
                <w:sz w:val="16"/>
              </w:rPr>
            </w:pPr>
            <w:r>
              <w:rPr>
                <w:rFonts w:ascii="Arial" w:hAnsi="Arial" w:cs="Arial"/>
                <w:sz w:val="16"/>
              </w:rPr>
              <w:t>____________________________________________</w:t>
            </w:r>
          </w:p>
          <w:p w14:paraId="7492C770" w14:textId="77777777" w:rsidR="003110EE" w:rsidRDefault="003110EE" w:rsidP="00FC1404">
            <w:pPr>
              <w:rPr>
                <w:rFonts w:ascii="Arial" w:hAnsi="Arial"/>
                <w:sz w:val="16"/>
              </w:rPr>
            </w:pPr>
            <w:r>
              <w:rPr>
                <w:rFonts w:ascii="Arial" w:hAnsi="Arial" w:cs="Arial"/>
                <w:sz w:val="16"/>
              </w:rPr>
              <w:t>(Name, Funktion)</w:t>
            </w:r>
          </w:p>
        </w:tc>
      </w:tr>
    </w:tbl>
    <w:p w14:paraId="3D052D25" w14:textId="77777777" w:rsidR="003110EE" w:rsidRDefault="003110EE" w:rsidP="00BE1A4B">
      <w:pPr>
        <w:spacing w:line="360" w:lineRule="auto"/>
        <w:rPr>
          <w:rFonts w:ascii="Arial" w:hAnsi="Arial"/>
          <w:sz w:val="22"/>
        </w:rPr>
      </w:pPr>
    </w:p>
    <w:sectPr w:rsidR="003110EE">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AE45C" w14:textId="77777777" w:rsidR="002006D8" w:rsidRDefault="002006D8" w:rsidP="00820BEF">
      <w:r>
        <w:separator/>
      </w:r>
    </w:p>
  </w:endnote>
  <w:endnote w:type="continuationSeparator" w:id="0">
    <w:p w14:paraId="54B43724" w14:textId="77777777" w:rsidR="002006D8" w:rsidRDefault="002006D8" w:rsidP="0082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54F86" w14:textId="77777777" w:rsidR="002006D8" w:rsidRDefault="002006D8" w:rsidP="00820BEF">
      <w:r>
        <w:separator/>
      </w:r>
    </w:p>
  </w:footnote>
  <w:footnote w:type="continuationSeparator" w:id="0">
    <w:p w14:paraId="36B0C2BC" w14:textId="77777777" w:rsidR="002006D8" w:rsidRDefault="002006D8" w:rsidP="00820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6A1E"/>
    <w:multiLevelType w:val="hybridMultilevel"/>
    <w:tmpl w:val="A8126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843D04"/>
    <w:multiLevelType w:val="multilevel"/>
    <w:tmpl w:val="EF5E780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 w15:restartNumberingAfterBreak="0">
    <w:nsid w:val="475F4DF7"/>
    <w:multiLevelType w:val="hybridMultilevel"/>
    <w:tmpl w:val="A2BCB0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D7583C"/>
    <w:multiLevelType w:val="multilevel"/>
    <w:tmpl w:val="8B2231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FB2185"/>
    <w:multiLevelType w:val="hybridMultilevel"/>
    <w:tmpl w:val="A2BCB0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ED78F6"/>
    <w:multiLevelType w:val="hybridMultilevel"/>
    <w:tmpl w:val="7488D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0D1439"/>
    <w:multiLevelType w:val="hybridMultilevel"/>
    <w:tmpl w:val="BBBE07F4"/>
    <w:lvl w:ilvl="0" w:tplc="14E271FE">
      <w:numFmt w:val="bullet"/>
      <w:lvlText w:val="-"/>
      <w:lvlJc w:val="left"/>
      <w:pPr>
        <w:ind w:left="720" w:hanging="360"/>
      </w:pPr>
      <w:rPr>
        <w:rFonts w:ascii="Segoe UI Symbol" w:eastAsia="MS Gothic" w:hAnsi="Segoe UI Symbol" w:cs="Segoe UI 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6876CDB"/>
    <w:multiLevelType w:val="hybridMultilevel"/>
    <w:tmpl w:val="98A207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7968FC"/>
    <w:multiLevelType w:val="multilevel"/>
    <w:tmpl w:val="CCF2FB8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F47DF6"/>
    <w:multiLevelType w:val="multilevel"/>
    <w:tmpl w:val="4D6EF5F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1"/>
  </w:num>
  <w:num w:numId="4">
    <w:abstractNumId w:val="9"/>
  </w:num>
  <w:num w:numId="5">
    <w:abstractNumId w:val="3"/>
  </w:num>
  <w:num w:numId="6">
    <w:abstractNumId w:val="2"/>
  </w:num>
  <w:num w:numId="7">
    <w:abstractNumId w:val="8"/>
  </w:num>
  <w:num w:numId="8">
    <w:abstractNumId w:val="6"/>
  </w:num>
  <w:num w:numId="9">
    <w:abstractNumId w:val="0"/>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itz, Michael">
    <w15:presenceInfo w15:providerId="None" w15:userId="Opitz, Micha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2E"/>
    <w:rsid w:val="000027C3"/>
    <w:rsid w:val="0000595A"/>
    <w:rsid w:val="000068E5"/>
    <w:rsid w:val="000140A5"/>
    <w:rsid w:val="000318A1"/>
    <w:rsid w:val="000404DF"/>
    <w:rsid w:val="00045FD4"/>
    <w:rsid w:val="0005061F"/>
    <w:rsid w:val="00072573"/>
    <w:rsid w:val="0007488F"/>
    <w:rsid w:val="00082853"/>
    <w:rsid w:val="000908AE"/>
    <w:rsid w:val="0009103A"/>
    <w:rsid w:val="0009221D"/>
    <w:rsid w:val="00092E08"/>
    <w:rsid w:val="000B2532"/>
    <w:rsid w:val="000B4107"/>
    <w:rsid w:val="000C07C0"/>
    <w:rsid w:val="000C0DEB"/>
    <w:rsid w:val="000C388F"/>
    <w:rsid w:val="000C416A"/>
    <w:rsid w:val="000C53A1"/>
    <w:rsid w:val="000D3FC6"/>
    <w:rsid w:val="000D5330"/>
    <w:rsid w:val="000D743D"/>
    <w:rsid w:val="000E3D0B"/>
    <w:rsid w:val="000F5740"/>
    <w:rsid w:val="00103B5C"/>
    <w:rsid w:val="00111403"/>
    <w:rsid w:val="00114901"/>
    <w:rsid w:val="00114C66"/>
    <w:rsid w:val="001201B0"/>
    <w:rsid w:val="00120E26"/>
    <w:rsid w:val="00125030"/>
    <w:rsid w:val="001251FA"/>
    <w:rsid w:val="001256A4"/>
    <w:rsid w:val="00142642"/>
    <w:rsid w:val="00144DE8"/>
    <w:rsid w:val="00145DBA"/>
    <w:rsid w:val="0015177E"/>
    <w:rsid w:val="0015583F"/>
    <w:rsid w:val="00164DFE"/>
    <w:rsid w:val="001767DB"/>
    <w:rsid w:val="001768FB"/>
    <w:rsid w:val="00192899"/>
    <w:rsid w:val="00194657"/>
    <w:rsid w:val="001A1E57"/>
    <w:rsid w:val="001A651B"/>
    <w:rsid w:val="001B57CA"/>
    <w:rsid w:val="001C5571"/>
    <w:rsid w:val="001C641D"/>
    <w:rsid w:val="001D0568"/>
    <w:rsid w:val="001D43B6"/>
    <w:rsid w:val="001D5F6F"/>
    <w:rsid w:val="001E4135"/>
    <w:rsid w:val="001E4655"/>
    <w:rsid w:val="001E5935"/>
    <w:rsid w:val="001F1496"/>
    <w:rsid w:val="001F3068"/>
    <w:rsid w:val="001F6646"/>
    <w:rsid w:val="002006D8"/>
    <w:rsid w:val="0021460F"/>
    <w:rsid w:val="00214910"/>
    <w:rsid w:val="00234278"/>
    <w:rsid w:val="00235C27"/>
    <w:rsid w:val="002648E8"/>
    <w:rsid w:val="0026640E"/>
    <w:rsid w:val="0026641E"/>
    <w:rsid w:val="00273DFE"/>
    <w:rsid w:val="00274CED"/>
    <w:rsid w:val="002773F8"/>
    <w:rsid w:val="00285DC2"/>
    <w:rsid w:val="00291F66"/>
    <w:rsid w:val="00295CC6"/>
    <w:rsid w:val="002A0D28"/>
    <w:rsid w:val="002A7C2C"/>
    <w:rsid w:val="002B07DB"/>
    <w:rsid w:val="002B0A10"/>
    <w:rsid w:val="002B20D8"/>
    <w:rsid w:val="002B599A"/>
    <w:rsid w:val="002C1A23"/>
    <w:rsid w:val="002C3158"/>
    <w:rsid w:val="002C4954"/>
    <w:rsid w:val="002C5E6E"/>
    <w:rsid w:val="002C7BAE"/>
    <w:rsid w:val="002D179A"/>
    <w:rsid w:val="002E0561"/>
    <w:rsid w:val="002E1089"/>
    <w:rsid w:val="002E423C"/>
    <w:rsid w:val="00304A2E"/>
    <w:rsid w:val="00307E66"/>
    <w:rsid w:val="003110EE"/>
    <w:rsid w:val="00323021"/>
    <w:rsid w:val="00324536"/>
    <w:rsid w:val="003361FF"/>
    <w:rsid w:val="00337012"/>
    <w:rsid w:val="0034436F"/>
    <w:rsid w:val="00356DE8"/>
    <w:rsid w:val="00361F32"/>
    <w:rsid w:val="0036537A"/>
    <w:rsid w:val="00365452"/>
    <w:rsid w:val="0036573F"/>
    <w:rsid w:val="00367960"/>
    <w:rsid w:val="00381556"/>
    <w:rsid w:val="00384860"/>
    <w:rsid w:val="00393E77"/>
    <w:rsid w:val="00395909"/>
    <w:rsid w:val="003A0F8A"/>
    <w:rsid w:val="003A77CF"/>
    <w:rsid w:val="003B7337"/>
    <w:rsid w:val="003C25AD"/>
    <w:rsid w:val="003C41C1"/>
    <w:rsid w:val="003C7F41"/>
    <w:rsid w:val="003D1171"/>
    <w:rsid w:val="003D56B4"/>
    <w:rsid w:val="003D7288"/>
    <w:rsid w:val="003F308B"/>
    <w:rsid w:val="003F57B5"/>
    <w:rsid w:val="003F6E2D"/>
    <w:rsid w:val="00405EDD"/>
    <w:rsid w:val="00413EBE"/>
    <w:rsid w:val="00421C88"/>
    <w:rsid w:val="004273E8"/>
    <w:rsid w:val="00431E69"/>
    <w:rsid w:val="0043371D"/>
    <w:rsid w:val="00435D53"/>
    <w:rsid w:val="00465D51"/>
    <w:rsid w:val="00467DBE"/>
    <w:rsid w:val="004709E5"/>
    <w:rsid w:val="00473443"/>
    <w:rsid w:val="004806F0"/>
    <w:rsid w:val="00482630"/>
    <w:rsid w:val="00497AE2"/>
    <w:rsid w:val="004A0DD6"/>
    <w:rsid w:val="004C295E"/>
    <w:rsid w:val="004C2EBA"/>
    <w:rsid w:val="004D0347"/>
    <w:rsid w:val="004D0EEA"/>
    <w:rsid w:val="004E35D1"/>
    <w:rsid w:val="004F2C96"/>
    <w:rsid w:val="004F3DDE"/>
    <w:rsid w:val="004F3E51"/>
    <w:rsid w:val="004F76A5"/>
    <w:rsid w:val="00504ABB"/>
    <w:rsid w:val="00507D20"/>
    <w:rsid w:val="0052174B"/>
    <w:rsid w:val="00526882"/>
    <w:rsid w:val="00531854"/>
    <w:rsid w:val="00545B13"/>
    <w:rsid w:val="00547862"/>
    <w:rsid w:val="00547EDA"/>
    <w:rsid w:val="00553BA4"/>
    <w:rsid w:val="0055435F"/>
    <w:rsid w:val="00563BB9"/>
    <w:rsid w:val="005831C0"/>
    <w:rsid w:val="0058547B"/>
    <w:rsid w:val="00585E22"/>
    <w:rsid w:val="00586314"/>
    <w:rsid w:val="005939C7"/>
    <w:rsid w:val="005A6365"/>
    <w:rsid w:val="005A6C39"/>
    <w:rsid w:val="005B2001"/>
    <w:rsid w:val="005C3DA5"/>
    <w:rsid w:val="005C4DE5"/>
    <w:rsid w:val="005C5EFA"/>
    <w:rsid w:val="005D5FC3"/>
    <w:rsid w:val="005D6384"/>
    <w:rsid w:val="005E1F1C"/>
    <w:rsid w:val="005F27F3"/>
    <w:rsid w:val="005F35FD"/>
    <w:rsid w:val="005F38D5"/>
    <w:rsid w:val="00600CBD"/>
    <w:rsid w:val="0060652A"/>
    <w:rsid w:val="0060777D"/>
    <w:rsid w:val="006077DB"/>
    <w:rsid w:val="006109D6"/>
    <w:rsid w:val="00617EF3"/>
    <w:rsid w:val="006222FE"/>
    <w:rsid w:val="00626154"/>
    <w:rsid w:val="00630C07"/>
    <w:rsid w:val="00636594"/>
    <w:rsid w:val="00645826"/>
    <w:rsid w:val="00645B8C"/>
    <w:rsid w:val="00650D9E"/>
    <w:rsid w:val="006575E9"/>
    <w:rsid w:val="0066141D"/>
    <w:rsid w:val="00666C22"/>
    <w:rsid w:val="0068486F"/>
    <w:rsid w:val="006849D9"/>
    <w:rsid w:val="0068778F"/>
    <w:rsid w:val="00687E01"/>
    <w:rsid w:val="00691EE8"/>
    <w:rsid w:val="00697AAE"/>
    <w:rsid w:val="006A10D8"/>
    <w:rsid w:val="006A3792"/>
    <w:rsid w:val="006A4F25"/>
    <w:rsid w:val="006A58FA"/>
    <w:rsid w:val="006B033F"/>
    <w:rsid w:val="006B1734"/>
    <w:rsid w:val="006C1F36"/>
    <w:rsid w:val="006C6726"/>
    <w:rsid w:val="006C74D7"/>
    <w:rsid w:val="006D0821"/>
    <w:rsid w:val="006E1008"/>
    <w:rsid w:val="006E14FC"/>
    <w:rsid w:val="006E640F"/>
    <w:rsid w:val="006F2135"/>
    <w:rsid w:val="006F2E66"/>
    <w:rsid w:val="007058DD"/>
    <w:rsid w:val="00711B11"/>
    <w:rsid w:val="00716511"/>
    <w:rsid w:val="00731398"/>
    <w:rsid w:val="00732311"/>
    <w:rsid w:val="007439CC"/>
    <w:rsid w:val="007439D7"/>
    <w:rsid w:val="00743B8E"/>
    <w:rsid w:val="00750B88"/>
    <w:rsid w:val="007548C9"/>
    <w:rsid w:val="00755F97"/>
    <w:rsid w:val="0076622D"/>
    <w:rsid w:val="007662DD"/>
    <w:rsid w:val="0078066A"/>
    <w:rsid w:val="00780A86"/>
    <w:rsid w:val="00783EF3"/>
    <w:rsid w:val="00787C92"/>
    <w:rsid w:val="00794532"/>
    <w:rsid w:val="007B7988"/>
    <w:rsid w:val="007C4DC4"/>
    <w:rsid w:val="007D2D44"/>
    <w:rsid w:val="007E0B24"/>
    <w:rsid w:val="007E4386"/>
    <w:rsid w:val="007E5D17"/>
    <w:rsid w:val="007F633B"/>
    <w:rsid w:val="00803898"/>
    <w:rsid w:val="00803976"/>
    <w:rsid w:val="00807CAB"/>
    <w:rsid w:val="008136A8"/>
    <w:rsid w:val="00814A5F"/>
    <w:rsid w:val="00820BEF"/>
    <w:rsid w:val="0082287E"/>
    <w:rsid w:val="00837A9F"/>
    <w:rsid w:val="00837E98"/>
    <w:rsid w:val="00853840"/>
    <w:rsid w:val="00864AC3"/>
    <w:rsid w:val="008653DD"/>
    <w:rsid w:val="008711B8"/>
    <w:rsid w:val="00873E91"/>
    <w:rsid w:val="00876CDB"/>
    <w:rsid w:val="008779B8"/>
    <w:rsid w:val="0088367E"/>
    <w:rsid w:val="00886432"/>
    <w:rsid w:val="00891271"/>
    <w:rsid w:val="008917A2"/>
    <w:rsid w:val="008958DC"/>
    <w:rsid w:val="008A239B"/>
    <w:rsid w:val="008A2592"/>
    <w:rsid w:val="008A2A4E"/>
    <w:rsid w:val="008A47A9"/>
    <w:rsid w:val="008A5957"/>
    <w:rsid w:val="008B7140"/>
    <w:rsid w:val="008C18C4"/>
    <w:rsid w:val="008C591D"/>
    <w:rsid w:val="008C7E1C"/>
    <w:rsid w:val="008C7FBB"/>
    <w:rsid w:val="008D2C8A"/>
    <w:rsid w:val="008E2E73"/>
    <w:rsid w:val="008F20F7"/>
    <w:rsid w:val="008F4B3C"/>
    <w:rsid w:val="008F69E1"/>
    <w:rsid w:val="00905257"/>
    <w:rsid w:val="009071AE"/>
    <w:rsid w:val="009177C7"/>
    <w:rsid w:val="009230EE"/>
    <w:rsid w:val="00923B0C"/>
    <w:rsid w:val="00925A76"/>
    <w:rsid w:val="00931586"/>
    <w:rsid w:val="00932113"/>
    <w:rsid w:val="00932FA3"/>
    <w:rsid w:val="009338A4"/>
    <w:rsid w:val="00936356"/>
    <w:rsid w:val="00956DB7"/>
    <w:rsid w:val="009606FA"/>
    <w:rsid w:val="00961159"/>
    <w:rsid w:val="00964464"/>
    <w:rsid w:val="00972AAF"/>
    <w:rsid w:val="00976681"/>
    <w:rsid w:val="00984DBE"/>
    <w:rsid w:val="00992116"/>
    <w:rsid w:val="00994AB1"/>
    <w:rsid w:val="009B085C"/>
    <w:rsid w:val="009B3D01"/>
    <w:rsid w:val="009B5061"/>
    <w:rsid w:val="009C1EA2"/>
    <w:rsid w:val="009C3CF2"/>
    <w:rsid w:val="009D15C7"/>
    <w:rsid w:val="009D24C3"/>
    <w:rsid w:val="009D4AE8"/>
    <w:rsid w:val="009E186D"/>
    <w:rsid w:val="009E6508"/>
    <w:rsid w:val="009F295B"/>
    <w:rsid w:val="009F6481"/>
    <w:rsid w:val="009F6B99"/>
    <w:rsid w:val="00A01309"/>
    <w:rsid w:val="00A12846"/>
    <w:rsid w:val="00A166CA"/>
    <w:rsid w:val="00A30C78"/>
    <w:rsid w:val="00A324CE"/>
    <w:rsid w:val="00A437DA"/>
    <w:rsid w:val="00A4526D"/>
    <w:rsid w:val="00A529D0"/>
    <w:rsid w:val="00A65CF4"/>
    <w:rsid w:val="00A66941"/>
    <w:rsid w:val="00A66C36"/>
    <w:rsid w:val="00A71990"/>
    <w:rsid w:val="00A71BAF"/>
    <w:rsid w:val="00A73AF9"/>
    <w:rsid w:val="00A74E6B"/>
    <w:rsid w:val="00A83572"/>
    <w:rsid w:val="00A85E4F"/>
    <w:rsid w:val="00A956F9"/>
    <w:rsid w:val="00A976C9"/>
    <w:rsid w:val="00AA401B"/>
    <w:rsid w:val="00AA4A20"/>
    <w:rsid w:val="00AA5F30"/>
    <w:rsid w:val="00AA6FDE"/>
    <w:rsid w:val="00AC1A65"/>
    <w:rsid w:val="00AC610D"/>
    <w:rsid w:val="00AC774F"/>
    <w:rsid w:val="00AC778C"/>
    <w:rsid w:val="00AD2FA9"/>
    <w:rsid w:val="00AD5C45"/>
    <w:rsid w:val="00AD6F31"/>
    <w:rsid w:val="00AE21ED"/>
    <w:rsid w:val="00AE69AF"/>
    <w:rsid w:val="00AF5723"/>
    <w:rsid w:val="00B00127"/>
    <w:rsid w:val="00B069CE"/>
    <w:rsid w:val="00B10580"/>
    <w:rsid w:val="00B12FF9"/>
    <w:rsid w:val="00B17AC2"/>
    <w:rsid w:val="00B203BE"/>
    <w:rsid w:val="00B32F83"/>
    <w:rsid w:val="00B3384C"/>
    <w:rsid w:val="00B410EA"/>
    <w:rsid w:val="00B52F96"/>
    <w:rsid w:val="00B53306"/>
    <w:rsid w:val="00B63501"/>
    <w:rsid w:val="00B6429C"/>
    <w:rsid w:val="00B64A04"/>
    <w:rsid w:val="00B65282"/>
    <w:rsid w:val="00B67876"/>
    <w:rsid w:val="00B715A1"/>
    <w:rsid w:val="00B71E66"/>
    <w:rsid w:val="00B7477C"/>
    <w:rsid w:val="00B868B2"/>
    <w:rsid w:val="00B92126"/>
    <w:rsid w:val="00B92A07"/>
    <w:rsid w:val="00B936C9"/>
    <w:rsid w:val="00B94192"/>
    <w:rsid w:val="00BA1824"/>
    <w:rsid w:val="00BB16F2"/>
    <w:rsid w:val="00BB77A7"/>
    <w:rsid w:val="00BC0838"/>
    <w:rsid w:val="00BC0E5E"/>
    <w:rsid w:val="00BC342E"/>
    <w:rsid w:val="00BE0670"/>
    <w:rsid w:val="00BE1A4B"/>
    <w:rsid w:val="00BE6E48"/>
    <w:rsid w:val="00BE76AE"/>
    <w:rsid w:val="00BF0AB0"/>
    <w:rsid w:val="00BF26A6"/>
    <w:rsid w:val="00BF73F8"/>
    <w:rsid w:val="00BF781E"/>
    <w:rsid w:val="00C00BFA"/>
    <w:rsid w:val="00C0698B"/>
    <w:rsid w:val="00C22CE9"/>
    <w:rsid w:val="00C3001A"/>
    <w:rsid w:val="00C317C0"/>
    <w:rsid w:val="00C31B60"/>
    <w:rsid w:val="00C5039D"/>
    <w:rsid w:val="00C50DD1"/>
    <w:rsid w:val="00C534D8"/>
    <w:rsid w:val="00C540EC"/>
    <w:rsid w:val="00C55CD2"/>
    <w:rsid w:val="00C57636"/>
    <w:rsid w:val="00C75B9E"/>
    <w:rsid w:val="00C80793"/>
    <w:rsid w:val="00C808EE"/>
    <w:rsid w:val="00C814D1"/>
    <w:rsid w:val="00C83166"/>
    <w:rsid w:val="00CB01A5"/>
    <w:rsid w:val="00CB2BA3"/>
    <w:rsid w:val="00CC3ADB"/>
    <w:rsid w:val="00CC5A45"/>
    <w:rsid w:val="00CD0050"/>
    <w:rsid w:val="00CD39A6"/>
    <w:rsid w:val="00CD466D"/>
    <w:rsid w:val="00CE23B0"/>
    <w:rsid w:val="00CE73B9"/>
    <w:rsid w:val="00CF0A4D"/>
    <w:rsid w:val="00CF2C69"/>
    <w:rsid w:val="00CF349F"/>
    <w:rsid w:val="00D0465B"/>
    <w:rsid w:val="00D11757"/>
    <w:rsid w:val="00D11B2B"/>
    <w:rsid w:val="00D1772B"/>
    <w:rsid w:val="00D17EBF"/>
    <w:rsid w:val="00D215E6"/>
    <w:rsid w:val="00D21C30"/>
    <w:rsid w:val="00D276E4"/>
    <w:rsid w:val="00D30D81"/>
    <w:rsid w:val="00D33D5A"/>
    <w:rsid w:val="00D36486"/>
    <w:rsid w:val="00D370B9"/>
    <w:rsid w:val="00D43820"/>
    <w:rsid w:val="00D620A0"/>
    <w:rsid w:val="00D67029"/>
    <w:rsid w:val="00D713DF"/>
    <w:rsid w:val="00D7218F"/>
    <w:rsid w:val="00D84744"/>
    <w:rsid w:val="00D85F75"/>
    <w:rsid w:val="00D91671"/>
    <w:rsid w:val="00D92AAA"/>
    <w:rsid w:val="00D96C06"/>
    <w:rsid w:val="00DA411B"/>
    <w:rsid w:val="00DA559A"/>
    <w:rsid w:val="00DB1351"/>
    <w:rsid w:val="00DB1ECB"/>
    <w:rsid w:val="00DB258A"/>
    <w:rsid w:val="00DB2CAB"/>
    <w:rsid w:val="00DB3A99"/>
    <w:rsid w:val="00DB5A55"/>
    <w:rsid w:val="00DC1FAD"/>
    <w:rsid w:val="00DC5512"/>
    <w:rsid w:val="00DD3CEC"/>
    <w:rsid w:val="00DD4D31"/>
    <w:rsid w:val="00DD54D8"/>
    <w:rsid w:val="00DD7761"/>
    <w:rsid w:val="00DE3D48"/>
    <w:rsid w:val="00DF183F"/>
    <w:rsid w:val="00DF3C6C"/>
    <w:rsid w:val="00E00A74"/>
    <w:rsid w:val="00E01DF2"/>
    <w:rsid w:val="00E05DB4"/>
    <w:rsid w:val="00E132F2"/>
    <w:rsid w:val="00E2535D"/>
    <w:rsid w:val="00E30295"/>
    <w:rsid w:val="00E3095C"/>
    <w:rsid w:val="00E3734C"/>
    <w:rsid w:val="00E441ED"/>
    <w:rsid w:val="00E45EF0"/>
    <w:rsid w:val="00E463B1"/>
    <w:rsid w:val="00E46EEB"/>
    <w:rsid w:val="00E53A18"/>
    <w:rsid w:val="00E576CC"/>
    <w:rsid w:val="00E601F3"/>
    <w:rsid w:val="00E605E9"/>
    <w:rsid w:val="00E660AA"/>
    <w:rsid w:val="00E71841"/>
    <w:rsid w:val="00E82DB6"/>
    <w:rsid w:val="00E83B45"/>
    <w:rsid w:val="00E861AE"/>
    <w:rsid w:val="00EA0528"/>
    <w:rsid w:val="00EA4B0A"/>
    <w:rsid w:val="00EA53CF"/>
    <w:rsid w:val="00EB4672"/>
    <w:rsid w:val="00EB595A"/>
    <w:rsid w:val="00EC55DC"/>
    <w:rsid w:val="00ED6105"/>
    <w:rsid w:val="00ED7928"/>
    <w:rsid w:val="00EE0C81"/>
    <w:rsid w:val="00EE32ED"/>
    <w:rsid w:val="00EE4271"/>
    <w:rsid w:val="00EE4D6F"/>
    <w:rsid w:val="00EE7AFA"/>
    <w:rsid w:val="00EF1DF9"/>
    <w:rsid w:val="00F0322C"/>
    <w:rsid w:val="00F17012"/>
    <w:rsid w:val="00F24788"/>
    <w:rsid w:val="00F32552"/>
    <w:rsid w:val="00F3643A"/>
    <w:rsid w:val="00F41442"/>
    <w:rsid w:val="00F43EE3"/>
    <w:rsid w:val="00F53E17"/>
    <w:rsid w:val="00F54DC3"/>
    <w:rsid w:val="00F57FF1"/>
    <w:rsid w:val="00F65CAE"/>
    <w:rsid w:val="00F66965"/>
    <w:rsid w:val="00F67F8D"/>
    <w:rsid w:val="00F72BFF"/>
    <w:rsid w:val="00F73D92"/>
    <w:rsid w:val="00F74795"/>
    <w:rsid w:val="00F77A18"/>
    <w:rsid w:val="00F854AF"/>
    <w:rsid w:val="00F86ADF"/>
    <w:rsid w:val="00F87D24"/>
    <w:rsid w:val="00F90017"/>
    <w:rsid w:val="00F90ED9"/>
    <w:rsid w:val="00FA2D92"/>
    <w:rsid w:val="00FA4212"/>
    <w:rsid w:val="00FB03A6"/>
    <w:rsid w:val="00FB4187"/>
    <w:rsid w:val="00FB42BB"/>
    <w:rsid w:val="00FB68E7"/>
    <w:rsid w:val="00FC34C2"/>
    <w:rsid w:val="00FC4796"/>
    <w:rsid w:val="00FC57A4"/>
    <w:rsid w:val="00FC643E"/>
    <w:rsid w:val="00FC73DD"/>
    <w:rsid w:val="00FC781C"/>
    <w:rsid w:val="00FD0239"/>
    <w:rsid w:val="00FD0FBC"/>
    <w:rsid w:val="00FD1840"/>
    <w:rsid w:val="00FE012E"/>
    <w:rsid w:val="00FE2834"/>
    <w:rsid w:val="00FE4117"/>
    <w:rsid w:val="00FE4A48"/>
    <w:rsid w:val="00FF01FF"/>
    <w:rsid w:val="00FF300C"/>
    <w:rsid w:val="00FF6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E4F21"/>
  <w15:docId w15:val="{5E7BF22D-4853-4EE2-9578-37DBCE0B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right"/>
      <w:outlineLvl w:val="0"/>
    </w:pPr>
    <w:rPr>
      <w:b/>
      <w:sz w:val="22"/>
    </w:rPr>
  </w:style>
  <w:style w:type="paragraph" w:styleId="berschrift2">
    <w:name w:val="heading 2"/>
    <w:basedOn w:val="Standard"/>
    <w:next w:val="Standard"/>
    <w:qFormat/>
    <w:pPr>
      <w:keepNext/>
      <w:outlineLvl w:val="1"/>
    </w:pPr>
    <w:rPr>
      <w:b/>
      <w:sz w:val="22"/>
    </w:rPr>
  </w:style>
  <w:style w:type="paragraph" w:styleId="berschrift3">
    <w:name w:val="heading 3"/>
    <w:basedOn w:val="Standard"/>
    <w:next w:val="Standard"/>
    <w:qFormat/>
    <w:pPr>
      <w:keepNext/>
      <w:jc w:val="center"/>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2"/>
    </w:rPr>
  </w:style>
  <w:style w:type="paragraph" w:styleId="Textkrper-Zeileneinzug">
    <w:name w:val="Body Text Indent"/>
    <w:basedOn w:val="Standard"/>
    <w:pPr>
      <w:ind w:left="426" w:hanging="426"/>
    </w:pPr>
    <w:rPr>
      <w:sz w:val="22"/>
    </w:rPr>
  </w:style>
  <w:style w:type="paragraph" w:styleId="Textkrper-Einzug2">
    <w:name w:val="Body Text Indent 2"/>
    <w:basedOn w:val="Standard"/>
    <w:pPr>
      <w:ind w:left="284" w:hanging="284"/>
    </w:pPr>
    <w:rPr>
      <w:sz w:val="22"/>
    </w:rPr>
  </w:style>
  <w:style w:type="paragraph" w:styleId="Sprechblasentext">
    <w:name w:val="Balloon Text"/>
    <w:basedOn w:val="Standard"/>
    <w:link w:val="SprechblasentextZchn"/>
    <w:rsid w:val="00A65CF4"/>
    <w:rPr>
      <w:rFonts w:ascii="Tahoma" w:hAnsi="Tahoma" w:cs="Tahoma"/>
      <w:sz w:val="16"/>
      <w:szCs w:val="16"/>
    </w:rPr>
  </w:style>
  <w:style w:type="character" w:customStyle="1" w:styleId="SprechblasentextZchn">
    <w:name w:val="Sprechblasentext Zchn"/>
    <w:link w:val="Sprechblasentext"/>
    <w:rsid w:val="00A65CF4"/>
    <w:rPr>
      <w:rFonts w:ascii="Tahoma" w:hAnsi="Tahoma" w:cs="Tahoma"/>
      <w:sz w:val="16"/>
      <w:szCs w:val="16"/>
    </w:rPr>
  </w:style>
  <w:style w:type="table" w:styleId="Tabellenraster">
    <w:name w:val="Table Grid"/>
    <w:basedOn w:val="NormaleTabelle"/>
    <w:rsid w:val="003B7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6641E"/>
    <w:pPr>
      <w:widowControl w:val="0"/>
      <w:autoSpaceDE w:val="0"/>
      <w:autoSpaceDN w:val="0"/>
      <w:adjustRightInd w:val="0"/>
      <w:ind w:left="720"/>
      <w:contextualSpacing/>
    </w:pPr>
    <w:rPr>
      <w:lang w:val="en-US" w:eastAsia="en-US"/>
    </w:rPr>
  </w:style>
  <w:style w:type="paragraph" w:styleId="Funotentext">
    <w:name w:val="footnote text"/>
    <w:basedOn w:val="Standard"/>
    <w:link w:val="FunotentextZchn"/>
    <w:semiHidden/>
    <w:unhideWhenUsed/>
    <w:rsid w:val="00820BEF"/>
  </w:style>
  <w:style w:type="character" w:customStyle="1" w:styleId="FunotentextZchn">
    <w:name w:val="Fußnotentext Zchn"/>
    <w:basedOn w:val="Absatz-Standardschriftart"/>
    <w:link w:val="Funotentext"/>
    <w:semiHidden/>
    <w:rsid w:val="00820BEF"/>
  </w:style>
  <w:style w:type="character" w:styleId="Funotenzeichen">
    <w:name w:val="footnote reference"/>
    <w:basedOn w:val="Absatz-Standardschriftart"/>
    <w:semiHidden/>
    <w:unhideWhenUsed/>
    <w:rsid w:val="00820BEF"/>
    <w:rPr>
      <w:vertAlign w:val="superscript"/>
    </w:rPr>
  </w:style>
  <w:style w:type="character" w:styleId="Kommentarzeichen">
    <w:name w:val="annotation reference"/>
    <w:basedOn w:val="Absatz-Standardschriftart"/>
    <w:semiHidden/>
    <w:unhideWhenUsed/>
    <w:rsid w:val="00F73D92"/>
    <w:rPr>
      <w:sz w:val="16"/>
      <w:szCs w:val="16"/>
    </w:rPr>
  </w:style>
  <w:style w:type="paragraph" w:styleId="Kommentartext">
    <w:name w:val="annotation text"/>
    <w:basedOn w:val="Standard"/>
    <w:link w:val="KommentartextZchn"/>
    <w:semiHidden/>
    <w:unhideWhenUsed/>
    <w:rsid w:val="00F73D92"/>
  </w:style>
  <w:style w:type="character" w:customStyle="1" w:styleId="KommentartextZchn">
    <w:name w:val="Kommentartext Zchn"/>
    <w:basedOn w:val="Absatz-Standardschriftart"/>
    <w:link w:val="Kommentartext"/>
    <w:semiHidden/>
    <w:rsid w:val="00F73D92"/>
  </w:style>
  <w:style w:type="paragraph" w:styleId="Kommentarthema">
    <w:name w:val="annotation subject"/>
    <w:basedOn w:val="Kommentartext"/>
    <w:next w:val="Kommentartext"/>
    <w:link w:val="KommentarthemaZchn"/>
    <w:semiHidden/>
    <w:unhideWhenUsed/>
    <w:rsid w:val="00F73D92"/>
    <w:rPr>
      <w:b/>
      <w:bCs/>
    </w:rPr>
  </w:style>
  <w:style w:type="character" w:customStyle="1" w:styleId="KommentarthemaZchn">
    <w:name w:val="Kommentarthema Zchn"/>
    <w:basedOn w:val="KommentartextZchn"/>
    <w:link w:val="Kommentarthema"/>
    <w:semiHidden/>
    <w:rsid w:val="00F73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D63F-24EF-4AD7-AA2A-067C0903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722</Words>
  <Characters>5761</Characters>
  <Application>Microsoft Office Word</Application>
  <DocSecurity>0</DocSecurity>
  <Lines>48</Lines>
  <Paragraphs>12</Paragraphs>
  <ScaleCrop>false</ScaleCrop>
  <HeadingPairs>
    <vt:vector size="2" baseType="variant">
      <vt:variant>
        <vt:lpstr>Titel</vt:lpstr>
      </vt:variant>
      <vt:variant>
        <vt:i4>1</vt:i4>
      </vt:variant>
    </vt:vector>
  </HeadingPairs>
  <TitlesOfParts>
    <vt:vector size="1" baseType="lpstr">
      <vt:lpstr>Antrag</vt:lpstr>
    </vt:vector>
  </TitlesOfParts>
  <Company>Reg.Bez.Arnsberg</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Nutzer</dc:creator>
  <cp:lastModifiedBy>Opitz, Michael</cp:lastModifiedBy>
  <cp:revision>13</cp:revision>
  <cp:lastPrinted>2018-07-11T13:05:00Z</cp:lastPrinted>
  <dcterms:created xsi:type="dcterms:W3CDTF">2021-07-14T05:05:00Z</dcterms:created>
  <dcterms:modified xsi:type="dcterms:W3CDTF">2021-09-17T10:15:00Z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