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E909" w14:textId="34BE0106" w:rsidR="000F7832" w:rsidRPr="00B1797A" w:rsidRDefault="000F7832" w:rsidP="000F7832">
      <w:pPr>
        <w:spacing w:after="0" w:line="240" w:lineRule="auto"/>
        <w:rPr>
          <w:rFonts w:ascii="Arial" w:hAnsi="Arial" w:cs="Arial"/>
          <w:sz w:val="20"/>
          <w:szCs w:val="20"/>
          <w:rPrChange w:id="0" w:author="Opitz, Michael" w:date="2021-10-20T14:07:00Z">
            <w:rPr>
              <w:rFonts w:ascii="Arial" w:hAnsi="Arial" w:cs="Arial"/>
              <w:sz w:val="20"/>
              <w:szCs w:val="20"/>
            </w:rPr>
          </w:rPrChange>
        </w:rPr>
      </w:pPr>
      <w:r w:rsidRPr="00B1797A">
        <w:rPr>
          <w:rFonts w:ascii="Arial" w:hAnsi="Arial" w:cs="Arial"/>
          <w:sz w:val="20"/>
          <w:szCs w:val="20"/>
        </w:rPr>
        <w:t xml:space="preserve">Bezirksregierung </w:t>
      </w:r>
      <w:ins w:id="1" w:author="Opitz, Michael" w:date="2021-10-20T14:06:00Z">
        <w:r w:rsidR="00B1797A" w:rsidRPr="00B1797A">
          <w:rPr>
            <w:rFonts w:ascii="Arial" w:hAnsi="Arial" w:cs="Arial"/>
            <w:sz w:val="20"/>
            <w:szCs w:val="20"/>
            <w:rPrChange w:id="2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Arnsberg</w:t>
        </w:r>
      </w:ins>
      <w:bookmarkStart w:id="3" w:name="_GoBack"/>
      <w:bookmarkEnd w:id="3"/>
      <w:del w:id="4" w:author="Opitz, Michael" w:date="2021-10-20T14:05:00Z">
        <w:r w:rsidRPr="00B1797A" w:rsidDel="00B1797A">
          <w:rPr>
            <w:rFonts w:ascii="Arial" w:hAnsi="Arial" w:cs="Arial"/>
            <w:sz w:val="20"/>
            <w:szCs w:val="20"/>
            <w:rPrChange w:id="5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XYZ</w:delText>
        </w:r>
      </w:del>
    </w:p>
    <w:p w14:paraId="2841E440" w14:textId="77777777" w:rsidR="000F7832" w:rsidRPr="00B1797A" w:rsidRDefault="000F7832" w:rsidP="000F7832">
      <w:pPr>
        <w:spacing w:after="0" w:line="240" w:lineRule="auto"/>
        <w:rPr>
          <w:rFonts w:ascii="Arial" w:hAnsi="Arial" w:cs="Arial"/>
          <w:sz w:val="20"/>
          <w:szCs w:val="20"/>
          <w:rPrChange w:id="6" w:author="Opitz, Michael" w:date="2021-10-20T14:07:00Z">
            <w:rPr>
              <w:rFonts w:ascii="Arial" w:hAnsi="Arial" w:cs="Arial"/>
              <w:sz w:val="20"/>
              <w:szCs w:val="20"/>
            </w:rPr>
          </w:rPrChange>
        </w:rPr>
      </w:pPr>
      <w:r w:rsidRPr="00B1797A">
        <w:rPr>
          <w:rFonts w:ascii="Arial" w:hAnsi="Arial" w:cs="Arial"/>
          <w:sz w:val="20"/>
          <w:szCs w:val="20"/>
          <w:rPrChange w:id="7" w:author="Opitz, Michael" w:date="2021-10-20T14:07:00Z">
            <w:rPr>
              <w:rFonts w:ascii="Arial" w:hAnsi="Arial" w:cs="Arial"/>
              <w:sz w:val="20"/>
              <w:szCs w:val="20"/>
            </w:rPr>
          </w:rPrChange>
        </w:rPr>
        <w:t>Geschäftsstelle Gigabit.NRW</w:t>
      </w:r>
    </w:p>
    <w:p w14:paraId="02DE26E6" w14:textId="0DBD43FC" w:rsidR="000F7832" w:rsidRPr="00B1797A" w:rsidRDefault="000F7832" w:rsidP="000F7832">
      <w:pPr>
        <w:spacing w:after="0" w:line="240" w:lineRule="auto"/>
        <w:rPr>
          <w:rFonts w:ascii="Arial" w:hAnsi="Arial" w:cs="Arial"/>
          <w:sz w:val="20"/>
          <w:szCs w:val="20"/>
          <w:rPrChange w:id="8" w:author="Opitz, Michael" w:date="2021-10-20T14:07:00Z">
            <w:rPr>
              <w:rFonts w:ascii="Arial" w:hAnsi="Arial" w:cs="Arial"/>
              <w:sz w:val="20"/>
              <w:szCs w:val="20"/>
              <w:highlight w:val="yellow"/>
            </w:rPr>
          </w:rPrChange>
        </w:rPr>
      </w:pPr>
      <w:proofErr w:type="spellStart"/>
      <w:r w:rsidRPr="00B1797A">
        <w:rPr>
          <w:rFonts w:ascii="Arial" w:hAnsi="Arial" w:cs="Arial"/>
          <w:sz w:val="20"/>
          <w:szCs w:val="20"/>
          <w:rPrChange w:id="9" w:author="Opitz, Michael" w:date="2021-10-20T14:07:00Z">
            <w:rPr>
              <w:rFonts w:ascii="Arial" w:hAnsi="Arial" w:cs="Arial"/>
              <w:sz w:val="20"/>
              <w:szCs w:val="20"/>
              <w:highlight w:val="yellow"/>
            </w:rPr>
          </w:rPrChange>
        </w:rPr>
        <w:t>S</w:t>
      </w:r>
      <w:ins w:id="10" w:author="Opitz, Michael" w:date="2021-10-20T14:06:00Z">
        <w:r w:rsidR="00B1797A" w:rsidRPr="00B1797A">
          <w:rPr>
            <w:rFonts w:ascii="Arial" w:hAnsi="Arial" w:cs="Arial"/>
            <w:sz w:val="20"/>
            <w:szCs w:val="20"/>
            <w:rPrChange w:id="11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eibertzstraße</w:t>
        </w:r>
        <w:proofErr w:type="spellEnd"/>
        <w:r w:rsidR="00B1797A" w:rsidRPr="00B1797A">
          <w:rPr>
            <w:rFonts w:ascii="Arial" w:hAnsi="Arial" w:cs="Arial"/>
            <w:sz w:val="20"/>
            <w:szCs w:val="20"/>
            <w:rPrChange w:id="12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1</w:t>
        </w:r>
      </w:ins>
      <w:del w:id="13" w:author="Opitz, Michael" w:date="2021-10-20T14:06:00Z">
        <w:r w:rsidRPr="00B1797A" w:rsidDel="00B1797A">
          <w:rPr>
            <w:rFonts w:ascii="Arial" w:hAnsi="Arial" w:cs="Arial"/>
            <w:sz w:val="20"/>
            <w:szCs w:val="20"/>
            <w:rPrChange w:id="14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traße Hausnr.</w:delText>
        </w:r>
      </w:del>
    </w:p>
    <w:p w14:paraId="27B33EA0" w14:textId="75BBD5A5" w:rsidR="005131F9" w:rsidRDefault="00B1797A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ins w:id="15" w:author="Opitz, Michael" w:date="2021-10-20T14:06:00Z">
        <w:r w:rsidRPr="00B1797A">
          <w:rPr>
            <w:rFonts w:ascii="Arial" w:hAnsi="Arial" w:cs="Arial"/>
            <w:sz w:val="20"/>
            <w:szCs w:val="20"/>
            <w:rPrChange w:id="16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59</w:t>
        </w:r>
      </w:ins>
      <w:ins w:id="17" w:author="Opitz, Michael" w:date="2021-10-20T14:07:00Z">
        <w:r w:rsidRPr="00B1797A">
          <w:rPr>
            <w:rFonts w:ascii="Arial" w:hAnsi="Arial" w:cs="Arial"/>
            <w:sz w:val="20"/>
            <w:szCs w:val="20"/>
            <w:rPrChange w:id="18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821 Arnsberg</w:t>
        </w:r>
      </w:ins>
      <w:del w:id="19" w:author="Opitz, Michael" w:date="2021-10-20T14:06:00Z">
        <w:r w:rsidR="000F7832" w:rsidRPr="00B1797A" w:rsidDel="00B1797A">
          <w:rPr>
            <w:rFonts w:ascii="Arial" w:hAnsi="Arial" w:cs="Arial"/>
            <w:sz w:val="20"/>
            <w:szCs w:val="20"/>
            <w:rPrChange w:id="20" w:author="Opitz, Michael" w:date="2021-10-20T14:07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delText>PLZ Ort</w:delText>
        </w:r>
      </w:del>
    </w:p>
    <w:p w14:paraId="0D785F87" w14:textId="05741F38" w:rsidR="000F7832" w:rsidRDefault="000F7832" w:rsidP="000F7832">
      <w:pPr>
        <w:rPr>
          <w:rFonts w:ascii="Arial" w:hAnsi="Arial" w:cs="Arial"/>
        </w:rPr>
      </w:pP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08990636" w14:textId="36197ADF" w:rsidR="005131F9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Mittelanforderung</w:t>
      </w:r>
      <w:r w:rsidR="0033657E">
        <w:rPr>
          <w:rFonts w:ascii="Arial" w:hAnsi="Arial" w:cs="Arial"/>
          <w:b/>
          <w:sz w:val="28"/>
          <w:szCs w:val="28"/>
        </w:rPr>
        <w:t xml:space="preserve">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„Richtlinie des Landes Nordrhein-Westfalen über die Gewährung von Zuwendungen an Kreise und kreisfreie Städte zur Förderung von Mobilfunkkoordinatorinnen und Mobilfunkkoordinatoren für den flächendeckenden Ausbau von </w:t>
      </w:r>
      <w:r w:rsidRPr="00BD78BF">
        <w:rPr>
          <w:rFonts w:ascii="Arial" w:hAnsi="Arial" w:cs="Arial"/>
          <w:b/>
          <w:sz w:val="28"/>
          <w:szCs w:val="28"/>
        </w:rPr>
        <w:t xml:space="preserve">Mobilfunknetzen“ </w:t>
      </w:r>
      <w:r w:rsidR="0033657E" w:rsidRPr="00BD78BF">
        <w:rPr>
          <w:rFonts w:ascii="Arial" w:hAnsi="Arial" w:cs="Arial"/>
          <w:sz w:val="28"/>
          <w:szCs w:val="28"/>
        </w:rPr>
        <w:t>(</w:t>
      </w:r>
      <w:r w:rsidR="00BD78BF" w:rsidRPr="00BD78BF">
        <w:rPr>
          <w:rFonts w:ascii="Arial" w:hAnsi="Arial" w:cs="Arial"/>
          <w:b/>
          <w:sz w:val="28"/>
          <w:szCs w:val="28"/>
        </w:rPr>
        <w:t xml:space="preserve">8. Juli </w:t>
      </w:r>
      <w:r w:rsidR="0033657E" w:rsidRPr="00BD78BF">
        <w:rPr>
          <w:rFonts w:ascii="Arial" w:hAnsi="Arial" w:cs="Arial"/>
          <w:b/>
          <w:sz w:val="28"/>
          <w:szCs w:val="28"/>
        </w:rPr>
        <w:t>202</w:t>
      </w:r>
      <w:r w:rsidRPr="00BD78BF">
        <w:rPr>
          <w:rFonts w:ascii="Arial" w:hAnsi="Arial" w:cs="Arial"/>
          <w:b/>
          <w:sz w:val="28"/>
          <w:szCs w:val="28"/>
        </w:rPr>
        <w:t>1</w:t>
      </w:r>
      <w:r w:rsidR="0033657E" w:rsidRPr="00BD78BF">
        <w:rPr>
          <w:rFonts w:ascii="Arial" w:hAnsi="Arial" w:cs="Arial"/>
          <w:b/>
          <w:sz w:val="28"/>
          <w:szCs w:val="28"/>
        </w:rPr>
        <w:t>)</w:t>
      </w:r>
    </w:p>
    <w:p w14:paraId="28DC5278" w14:textId="77777777" w:rsidR="000F7832" w:rsidRPr="00A64887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3E756DA3" w:rsidR="005131F9" w:rsidRPr="00564F64" w:rsidRDefault="005131F9" w:rsidP="00564F6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0F7832">
              <w:rPr>
                <w:rFonts w:ascii="Arial" w:hAnsi="Arial" w:cs="Arial"/>
                <w:b/>
                <w:sz w:val="24"/>
                <w:szCs w:val="24"/>
              </w:rPr>
              <w:t>r Mittelanforderung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0F12FF12" w:rsidR="00843277" w:rsidRPr="00A64887" w:rsidRDefault="000F7832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Mittelanforderung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63F36444" w:rsidR="00D27C27" w:rsidRDefault="00D27C27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Anforderungszeitraum</w:t>
            </w:r>
          </w:p>
        </w:tc>
        <w:tc>
          <w:tcPr>
            <w:tcW w:w="4531" w:type="dxa"/>
            <w:vAlign w:val="center"/>
          </w:tcPr>
          <w:p w14:paraId="6E0E8B4A" w14:textId="071AC13B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Ausgaben 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4688D91E" w:rsidR="00A608F4" w:rsidRPr="00564F64" w:rsidRDefault="00A608F4" w:rsidP="000A6272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0A6272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32A25C6D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39194B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21D2442" w:rsidR="008A4B18" w:rsidRDefault="000A6272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7C383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9E087D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D60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6AC" w:rsidRPr="00D606AC">
              <w:rPr>
                <w:rFonts w:ascii="Arial" w:hAnsi="Arial" w:cs="Arial"/>
                <w:sz w:val="20"/>
                <w:szCs w:val="20"/>
              </w:rPr>
              <w:t>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2D9FFDAA" w:rsidR="008D699B" w:rsidRPr="008A4B18" w:rsidRDefault="008A4B18" w:rsidP="004D4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11FBCF" w14:textId="4E527C52" w:rsidR="00422201" w:rsidRPr="00960431" w:rsidRDefault="00CC7281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Berechnung </w:t>
            </w:r>
            <w:r w:rsidR="0081555C">
              <w:rPr>
                <w:rFonts w:ascii="Arial" w:hAnsi="Arial" w:cs="Arial"/>
                <w:b/>
                <w:sz w:val="24"/>
                <w:szCs w:val="24"/>
              </w:rPr>
              <w:t>Mittelanforderung</w:t>
            </w:r>
          </w:p>
        </w:tc>
      </w:tr>
      <w:tr w:rsidR="0033657E" w:rsidRPr="00A64887" w14:paraId="5D9350C3" w14:textId="77777777" w:rsidTr="00960431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14:paraId="0E056936" w14:textId="77777777" w:rsidR="0033657E" w:rsidRPr="00A64887" w:rsidRDefault="0033657E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0A1E322" w14:textId="77777777" w:rsidR="0033657E" w:rsidRPr="000D05EF" w:rsidRDefault="0033657E" w:rsidP="004D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EF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8D699B" w:rsidRPr="00A64887" w14:paraId="22293BAC" w14:textId="77777777" w:rsidTr="00960431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778E38A2" w14:textId="4A8BAEDE" w:rsidR="008D699B" w:rsidRPr="00DB5799" w:rsidRDefault="004D443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="0081421A"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</w:t>
            </w:r>
            <w:r w:rsidR="00E303CD">
              <w:rPr>
                <w:rFonts w:ascii="Arial" w:hAnsi="Arial" w:cs="Arial"/>
                <w:b/>
                <w:sz w:val="20"/>
                <w:szCs w:val="20"/>
              </w:rPr>
              <w:t xml:space="preserve"> (inkl. ggf. nicht förderfähiger Ausgaben)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1F8475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1B" w:rsidRPr="00A64887" w14:paraId="0AA9D1B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D5C76F" w14:textId="2BEAD257" w:rsidR="00AC181B" w:rsidRPr="00DB5799" w:rsidRDefault="00906DFC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Förderfähige </w:t>
            </w:r>
            <w:r w:rsidR="004D4430"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 (Nr. 5.5 RL)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50E690" w14:textId="77777777" w:rsidR="00AC181B" w:rsidRPr="00A64887" w:rsidRDefault="00AC181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99B" w:rsidRPr="00A64887" w14:paraId="5252B0A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E03F0A" w14:textId="080A6611" w:rsidR="008D699B" w:rsidRPr="00DB5799" w:rsidRDefault="004964F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eantragter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Auszahlungsbetrag</w:t>
            </w:r>
          </w:p>
          <w:p w14:paraId="48DF3461" w14:textId="2A004D10" w:rsidR="00A64887" w:rsidRPr="00DB5799" w:rsidRDefault="00F86E79" w:rsidP="009604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i/>
                <w:sz w:val="18"/>
                <w:szCs w:val="20"/>
              </w:rPr>
              <w:t>Maximum s. Bewilligungsrahmen akt. Bescheid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E94D99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173"/>
        <w:gridCol w:w="1045"/>
        <w:gridCol w:w="5844"/>
      </w:tblGrid>
      <w:tr w:rsidR="008E0ADD" w:rsidRPr="00A64887" w14:paraId="1CBA8EB3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B22177" w14:textId="316AD75A" w:rsidR="008E0ADD" w:rsidRPr="00F8122C" w:rsidRDefault="008E0ADD" w:rsidP="003E3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 Mittelanforderung</w:t>
            </w:r>
          </w:p>
        </w:tc>
      </w:tr>
      <w:tr w:rsidR="008E0ADD" w:rsidRPr="00A64887" w14:paraId="5898A9D0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723EF1B" w14:textId="46883E8D" w:rsidR="008E0ADD" w:rsidRPr="003C1AED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Hiermit beantrage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die Auszahlung des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>nter Punkt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genannten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 xml:space="preserve"> Auszahlungsbetrages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6E">
              <w:rPr>
                <w:rFonts w:ascii="Arial" w:hAnsi="Arial" w:cs="Arial"/>
                <w:b/>
                <w:sz w:val="20"/>
                <w:szCs w:val="20"/>
              </w:rPr>
              <w:t>auf die nachfolgende Bankverbindung.</w:t>
            </w:r>
          </w:p>
        </w:tc>
      </w:tr>
      <w:tr w:rsidR="008E0ADD" w:rsidRPr="00A64887" w14:paraId="3F0C87A0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20F3A59F" w14:textId="38CFE606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  <w:r w:rsidR="00DC75B1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E257BD6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56C25D9E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C946537" w14:textId="3E3216DF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3FB9CFD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43FF1306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798E49B7" w14:textId="59304CBE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Kr</w:t>
            </w:r>
            <w:r w:rsidR="00F8122C" w:rsidRPr="0098389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3897">
              <w:rPr>
                <w:rFonts w:ascii="Arial" w:hAnsi="Arial" w:cs="Arial"/>
                <w:b/>
                <w:sz w:val="20"/>
                <w:szCs w:val="20"/>
              </w:rPr>
              <w:t>ditinstitut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62AEF115" w14:textId="77777777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C63995A" w14:textId="77777777" w:rsidR="008E0ADD" w:rsidRPr="00A6488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6E" w:rsidRPr="00A64887" w14:paraId="33085794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128271EC" w14:textId="0177D253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Verwendungszweck/ Kassenzeichen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31592FD2" w14:textId="77777777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58C50E6" w14:textId="77777777" w:rsidR="003E306E" w:rsidRPr="00A6488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053709">
        <w:trPr>
          <w:trHeight w:val="46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51D0" w14:textId="598B83A2" w:rsidR="006035CE" w:rsidRPr="0070544F" w:rsidRDefault="00B1797A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62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Aufstellung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 xml:space="preserve">monatlichen 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Ausgaben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im Anforderungszeitraum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(inkl.</w:t>
            </w:r>
            <w:r w:rsidR="00883DA1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Vorausberechnung 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>für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Zeiträume, 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>für die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 xml:space="preserve"> eine Verwendung für fällige Zahlungen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 innerhalb von zwei Monaten 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>erfolgt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>)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17B918" w14:textId="5D1DAC52" w:rsidR="00324ACE" w:rsidRPr="0070544F" w:rsidRDefault="00B1797A" w:rsidP="0097589F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22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Nachreichung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Beträge der tatsächlichen Ausgaben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im Rahmen früherer Mitte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lanforderun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gen vorausberechneter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Zeiträume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(sofern zu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treffend)</w:t>
            </w:r>
          </w:p>
          <w:p w14:paraId="7FE5259D" w14:textId="0C42A946" w:rsidR="00916AA7" w:rsidRPr="0070544F" w:rsidRDefault="00B1797A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815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916AA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Sonstige Anlagen: </w:t>
            </w:r>
          </w:p>
          <w:p w14:paraId="3CEA0C91" w14:textId="680198BD" w:rsidR="006035CE" w:rsidRDefault="006035CE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E513" w14:textId="294B8FB6" w:rsidR="00650404" w:rsidRDefault="00650404" w:rsidP="00430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für den 1. Auszahlungsantrag erforderlich, sofern noch nicht früher</w:t>
            </w:r>
            <w:r w:rsidR="00983897">
              <w:rPr>
                <w:rFonts w:ascii="Arial" w:hAnsi="Arial" w:cs="Arial"/>
                <w:sz w:val="20"/>
                <w:szCs w:val="20"/>
              </w:rPr>
              <w:t xml:space="preserve"> übermittelt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27DE7" w14:textId="597C08C6" w:rsidR="008E6428" w:rsidRDefault="008E6428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96EE6" w14:textId="1603CD62" w:rsidR="008E6428" w:rsidRPr="000322AC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sz w:val="20"/>
                <w:szCs w:val="20"/>
                <w:u w:val="single"/>
              </w:rPr>
              <w:t>Bei Neueinstellung oder Bestandspersonal des Zuwendungsempfängers:</w:t>
            </w:r>
          </w:p>
          <w:p w14:paraId="0C07E093" w14:textId="531CF5F9" w:rsidR="00402E5D" w:rsidRPr="0012193C" w:rsidRDefault="00B1797A" w:rsidP="00F8122C">
            <w:pPr>
              <w:ind w:left="975" w:hanging="227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5511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des Vorhandenseins der geförderten Stelle (z.B. Auszug Stellenplan)</w:t>
            </w:r>
          </w:p>
          <w:p w14:paraId="08D26190" w14:textId="1B4E3F85" w:rsidR="00402E5D" w:rsidRPr="0012193C" w:rsidRDefault="00B1797A" w:rsidP="0012193C">
            <w:pPr>
              <w:ind w:left="1003" w:hanging="255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795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der Besetzung</w:t>
            </w:r>
            <w:r w:rsidR="00951C69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</w:t>
            </w:r>
            <w:r w:rsidR="008570E7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Aufgabenzuweisung, Umsetzungsverfügung</w:t>
            </w:r>
            <w:r w:rsidR="00FC332E" w:rsidRPr="0012193C">
              <w:rPr>
                <w:rFonts w:ascii="Arial" w:hAnsi="Arial" w:cs="Arial"/>
                <w:bCs/>
                <w:sz w:val="20"/>
                <w:szCs w:val="20"/>
              </w:rPr>
              <w:t>, Arbeitsvertrag)</w:t>
            </w:r>
          </w:p>
          <w:p w14:paraId="39802EB3" w14:textId="77777777" w:rsidR="008E6428" w:rsidRDefault="008E6428" w:rsidP="008E6428">
            <w:pPr>
              <w:ind w:left="74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622924" w14:textId="71225296" w:rsidR="008E6428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Bei Fremdlei</w:t>
            </w:r>
            <w:r w:rsidR="00B075D6"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stungen für</w:t>
            </w: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externe Dienstleister/Dritte:</w:t>
            </w:r>
          </w:p>
          <w:p w14:paraId="4CC74A77" w14:textId="6D3A43E6" w:rsidR="00BF2BE3" w:rsidRPr="0012193C" w:rsidRDefault="00B1797A" w:rsidP="00BF2BE3">
            <w:pPr>
              <w:ind w:left="975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0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 xml:space="preserve">Vergabedokumentation sowie </w:t>
            </w:r>
            <w:r w:rsidR="0012193C">
              <w:rPr>
                <w:rFonts w:ascii="Arial" w:hAnsi="Arial" w:cs="Arial"/>
                <w:sz w:val="20"/>
                <w:szCs w:val="20"/>
              </w:rPr>
              <w:t xml:space="preserve">ggf. vorhandener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>Rahmenvertrag</w:t>
            </w:r>
          </w:p>
          <w:p w14:paraId="2CC99223" w14:textId="21718900" w:rsidR="008E0ADD" w:rsidRPr="00697A3F" w:rsidRDefault="00B1797A" w:rsidP="0012193C">
            <w:pPr>
              <w:ind w:left="1003" w:hanging="25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54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>Nachweis der Beauftragung zur Wahrnehmung der Aufgaben der Mobilfunkkoordinatorin bzw. des Mobilfunkkoordinators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 xml:space="preserve">Kopie 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 xml:space="preserve">des unterschriebenen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>Leistungsv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ertrag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077FE4">
        <w:trPr>
          <w:trHeight w:val="2612"/>
        </w:trPr>
        <w:tc>
          <w:tcPr>
            <w:tcW w:w="9062" w:type="dxa"/>
            <w:tcBorders>
              <w:top w:val="nil"/>
              <w:bottom w:val="single" w:sz="4" w:space="0" w:color="000000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E2981" w14:textId="758EBEA0" w:rsidR="006009DB" w:rsidRDefault="0081514F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angeforderte Betrag wird für getätigte</w:t>
            </w:r>
            <w:r w:rsidR="00DF5906">
              <w:rPr>
                <w:rFonts w:ascii="Arial" w:hAnsi="Arial" w:cs="Arial"/>
                <w:sz w:val="20"/>
                <w:szCs w:val="20"/>
              </w:rPr>
              <w:t xml:space="preserve"> Zahlungen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für innerhalb von zwei Monaten nach der Auszahlung fällige Zahlungen benötigt.</w:t>
            </w:r>
          </w:p>
          <w:p w14:paraId="0033EDC0" w14:textId="77777777" w:rsidR="00077FE4" w:rsidRPr="00A64887" w:rsidRDefault="00077FE4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49E7" w14:textId="0281CA0D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Der Zuwendu</w:t>
            </w:r>
            <w:r w:rsidR="00BA4131">
              <w:rPr>
                <w:rFonts w:ascii="Arial" w:hAnsi="Arial" w:cs="Arial"/>
                <w:sz w:val="20"/>
                <w:szCs w:val="20"/>
              </w:rPr>
              <w:t>ngsbescheid sowie sämtliche ggf</w:t>
            </w:r>
            <w:r w:rsidRPr="00A64887">
              <w:rPr>
                <w:rFonts w:ascii="Arial" w:hAnsi="Arial" w:cs="Arial"/>
                <w:sz w:val="20"/>
                <w:szCs w:val="20"/>
              </w:rPr>
              <w:t>. vorliegende Änderungsbescheide sind bestandskräftig. Es wurde keine Klage erhoben.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077FE4" w:rsidRDefault="0008135B" w:rsidP="001459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</w:tbl>
    <w:p w14:paraId="3C7F8A12" w14:textId="333BA9D6" w:rsidR="001D766E" w:rsidRPr="00991FA9" w:rsidRDefault="001D766E" w:rsidP="00077FE4">
      <w:pPr>
        <w:rPr>
          <w:rFonts w:ascii="Arial" w:hAnsi="Arial" w:cs="Arial"/>
          <w:sz w:val="20"/>
          <w:szCs w:val="20"/>
        </w:rPr>
      </w:pPr>
    </w:p>
    <w:sectPr w:rsidR="001D766E" w:rsidRPr="00991FA9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D985" w14:textId="77777777" w:rsidR="00150BBE" w:rsidRDefault="00150BBE" w:rsidP="00A608F4">
      <w:pPr>
        <w:spacing w:after="0" w:line="240" w:lineRule="auto"/>
      </w:pPr>
      <w:r>
        <w:separator/>
      </w:r>
    </w:p>
  </w:endnote>
  <w:endnote w:type="continuationSeparator" w:id="0">
    <w:p w14:paraId="5B988212" w14:textId="77777777" w:rsidR="00150BBE" w:rsidRDefault="00150BBE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1C4EB665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B1797A">
          <w:rPr>
            <w:rFonts w:ascii="Arial" w:hAnsi="Arial" w:cs="Arial"/>
            <w:noProof/>
            <w:sz w:val="20"/>
            <w:szCs w:val="20"/>
          </w:rPr>
          <w:t>1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AEC" w14:textId="77777777" w:rsidR="00150BBE" w:rsidRDefault="00150BBE" w:rsidP="00A608F4">
      <w:pPr>
        <w:spacing w:after="0" w:line="240" w:lineRule="auto"/>
      </w:pPr>
      <w:r>
        <w:separator/>
      </w:r>
    </w:p>
  </w:footnote>
  <w:footnote w:type="continuationSeparator" w:id="0">
    <w:p w14:paraId="65385EA0" w14:textId="77777777" w:rsidR="00150BBE" w:rsidRDefault="00150BBE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itz, Michael">
    <w15:presenceInfo w15:providerId="None" w15:userId="Opitz, Mich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53709"/>
    <w:rsid w:val="00077FE4"/>
    <w:rsid w:val="0008135B"/>
    <w:rsid w:val="00086F72"/>
    <w:rsid w:val="0009763E"/>
    <w:rsid w:val="000A4B54"/>
    <w:rsid w:val="000A6272"/>
    <w:rsid w:val="000B20DC"/>
    <w:rsid w:val="000D05EF"/>
    <w:rsid w:val="000D170D"/>
    <w:rsid w:val="000F7832"/>
    <w:rsid w:val="00116F03"/>
    <w:rsid w:val="0012193C"/>
    <w:rsid w:val="00132EBE"/>
    <w:rsid w:val="00150BBE"/>
    <w:rsid w:val="001A15F6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D5874"/>
    <w:rsid w:val="00301EE3"/>
    <w:rsid w:val="00324ACE"/>
    <w:rsid w:val="003329F6"/>
    <w:rsid w:val="0033657E"/>
    <w:rsid w:val="00336A4B"/>
    <w:rsid w:val="00391489"/>
    <w:rsid w:val="0039194B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4430"/>
    <w:rsid w:val="004E6160"/>
    <w:rsid w:val="005108EF"/>
    <w:rsid w:val="005131F9"/>
    <w:rsid w:val="00525EB4"/>
    <w:rsid w:val="0054569F"/>
    <w:rsid w:val="00564F64"/>
    <w:rsid w:val="005704E3"/>
    <w:rsid w:val="005F37BF"/>
    <w:rsid w:val="006009DB"/>
    <w:rsid w:val="006035CE"/>
    <w:rsid w:val="006154B8"/>
    <w:rsid w:val="006320AD"/>
    <w:rsid w:val="00650404"/>
    <w:rsid w:val="00666007"/>
    <w:rsid w:val="00670D1C"/>
    <w:rsid w:val="00677D3C"/>
    <w:rsid w:val="00697A3F"/>
    <w:rsid w:val="006A1955"/>
    <w:rsid w:val="006C1AFA"/>
    <w:rsid w:val="006D3BB6"/>
    <w:rsid w:val="006E42DE"/>
    <w:rsid w:val="006F1D19"/>
    <w:rsid w:val="0070544F"/>
    <w:rsid w:val="0075018E"/>
    <w:rsid w:val="00756392"/>
    <w:rsid w:val="007727F7"/>
    <w:rsid w:val="00793B41"/>
    <w:rsid w:val="007A1BF1"/>
    <w:rsid w:val="007B3B85"/>
    <w:rsid w:val="007B788E"/>
    <w:rsid w:val="007C383C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83DA1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51C69"/>
    <w:rsid w:val="00953D3E"/>
    <w:rsid w:val="00960431"/>
    <w:rsid w:val="0097589F"/>
    <w:rsid w:val="00983897"/>
    <w:rsid w:val="00991FA9"/>
    <w:rsid w:val="009A10E7"/>
    <w:rsid w:val="009B129E"/>
    <w:rsid w:val="00A12997"/>
    <w:rsid w:val="00A17A72"/>
    <w:rsid w:val="00A53B3A"/>
    <w:rsid w:val="00A5440C"/>
    <w:rsid w:val="00A608F4"/>
    <w:rsid w:val="00A64887"/>
    <w:rsid w:val="00AC181B"/>
    <w:rsid w:val="00AD6A38"/>
    <w:rsid w:val="00B075D6"/>
    <w:rsid w:val="00B1797A"/>
    <w:rsid w:val="00B34D52"/>
    <w:rsid w:val="00B43961"/>
    <w:rsid w:val="00B43ABA"/>
    <w:rsid w:val="00B44446"/>
    <w:rsid w:val="00B51FE0"/>
    <w:rsid w:val="00BA4131"/>
    <w:rsid w:val="00BB4DCE"/>
    <w:rsid w:val="00BB638E"/>
    <w:rsid w:val="00BC71EA"/>
    <w:rsid w:val="00BD78BF"/>
    <w:rsid w:val="00BE2FAB"/>
    <w:rsid w:val="00BF2BE3"/>
    <w:rsid w:val="00C335DB"/>
    <w:rsid w:val="00C35566"/>
    <w:rsid w:val="00C43260"/>
    <w:rsid w:val="00C43A85"/>
    <w:rsid w:val="00C537F5"/>
    <w:rsid w:val="00C5462B"/>
    <w:rsid w:val="00CB5BD9"/>
    <w:rsid w:val="00CC7281"/>
    <w:rsid w:val="00D27C27"/>
    <w:rsid w:val="00D606AC"/>
    <w:rsid w:val="00D76E3D"/>
    <w:rsid w:val="00D811E0"/>
    <w:rsid w:val="00D93C4F"/>
    <w:rsid w:val="00DA3F1D"/>
    <w:rsid w:val="00DB5799"/>
    <w:rsid w:val="00DC75B1"/>
    <w:rsid w:val="00DF5906"/>
    <w:rsid w:val="00E055B4"/>
    <w:rsid w:val="00E21E86"/>
    <w:rsid w:val="00E303CD"/>
    <w:rsid w:val="00E70406"/>
    <w:rsid w:val="00E80BEA"/>
    <w:rsid w:val="00F052A9"/>
    <w:rsid w:val="00F131C0"/>
    <w:rsid w:val="00F22BBC"/>
    <w:rsid w:val="00F266F8"/>
    <w:rsid w:val="00F35A01"/>
    <w:rsid w:val="00F64BE0"/>
    <w:rsid w:val="00F8122C"/>
    <w:rsid w:val="00F86801"/>
    <w:rsid w:val="00F86E79"/>
    <w:rsid w:val="00F95C4D"/>
    <w:rsid w:val="00FA3E65"/>
    <w:rsid w:val="00FA4917"/>
    <w:rsid w:val="00FB58E4"/>
    <w:rsid w:val="00FC332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Fiebig, Katharina</dc:creator>
  <cp:keywords/>
  <dc:description/>
  <cp:lastModifiedBy>Opitz, Michael</cp:lastModifiedBy>
  <cp:revision>8</cp:revision>
  <dcterms:created xsi:type="dcterms:W3CDTF">2021-07-14T05:10:00Z</dcterms:created>
  <dcterms:modified xsi:type="dcterms:W3CDTF">2021-10-20T12:07:00Z</dcterms:modified>
</cp:coreProperties>
</file>