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5FC13" w14:textId="3BC3DF21" w:rsidR="00D81641" w:rsidRPr="00CE4C73" w:rsidRDefault="00D81641" w:rsidP="00D81641">
      <w:pPr>
        <w:spacing w:after="0" w:line="240" w:lineRule="auto"/>
        <w:rPr>
          <w:rFonts w:ascii="Arial" w:hAnsi="Arial" w:cs="Arial"/>
          <w:sz w:val="20"/>
          <w:szCs w:val="20"/>
          <w:rPrChange w:id="0" w:author="Opitz, Michael" w:date="2021-10-20T14:09:00Z">
            <w:rPr>
              <w:rFonts w:ascii="Arial" w:hAnsi="Arial" w:cs="Arial"/>
              <w:sz w:val="20"/>
              <w:szCs w:val="20"/>
            </w:rPr>
          </w:rPrChange>
        </w:rPr>
      </w:pPr>
      <w:r w:rsidRPr="00CE4C73">
        <w:rPr>
          <w:rFonts w:ascii="Arial" w:hAnsi="Arial" w:cs="Arial"/>
          <w:sz w:val="20"/>
          <w:szCs w:val="20"/>
          <w:rPrChange w:id="1" w:author="Opitz, Michael" w:date="2021-10-20T14:09:00Z">
            <w:rPr>
              <w:rFonts w:ascii="Arial" w:hAnsi="Arial" w:cs="Arial"/>
              <w:sz w:val="20"/>
              <w:szCs w:val="20"/>
            </w:rPr>
          </w:rPrChange>
        </w:rPr>
        <w:t>Bezirksregierung</w:t>
      </w:r>
      <w:ins w:id="2" w:author="Opitz, Michael" w:date="2021-10-20T14:08:00Z">
        <w:r w:rsidR="00CE4C73" w:rsidRPr="00CE4C73">
          <w:rPr>
            <w:rFonts w:ascii="Arial" w:hAnsi="Arial" w:cs="Arial"/>
            <w:sz w:val="20"/>
            <w:szCs w:val="20"/>
            <w:rPrChange w:id="3" w:author="Opitz, Michael" w:date="2021-10-20T14:09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Arnsberg</w:t>
        </w:r>
      </w:ins>
      <w:bookmarkStart w:id="4" w:name="_GoBack"/>
      <w:bookmarkEnd w:id="4"/>
      <w:del w:id="5" w:author="Opitz, Michael" w:date="2021-10-20T14:08:00Z">
        <w:r w:rsidRPr="00CE4C73" w:rsidDel="00CE4C73">
          <w:rPr>
            <w:rFonts w:ascii="Arial" w:hAnsi="Arial" w:cs="Arial"/>
            <w:sz w:val="20"/>
            <w:szCs w:val="20"/>
            <w:rPrChange w:id="6" w:author="Opitz, Michael" w:date="2021-10-20T14:09:00Z">
              <w:rPr>
                <w:rFonts w:ascii="Arial" w:hAnsi="Arial" w:cs="Arial"/>
                <w:sz w:val="20"/>
                <w:szCs w:val="20"/>
              </w:rPr>
            </w:rPrChange>
          </w:rPr>
          <w:delText xml:space="preserve"> </w:delText>
        </w:r>
        <w:r w:rsidRPr="00CE4C73" w:rsidDel="00CE4C73">
          <w:rPr>
            <w:rFonts w:ascii="Arial" w:hAnsi="Arial" w:cs="Arial"/>
            <w:sz w:val="20"/>
            <w:szCs w:val="20"/>
            <w:rPrChange w:id="7" w:author="Opitz, Michael" w:date="2021-10-20T14:09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delText>XYZ</w:delText>
        </w:r>
      </w:del>
    </w:p>
    <w:p w14:paraId="02842D96" w14:textId="77777777" w:rsidR="00D81641" w:rsidRPr="00CE4C73" w:rsidRDefault="00D81641" w:rsidP="00D81641">
      <w:pPr>
        <w:spacing w:after="0" w:line="240" w:lineRule="auto"/>
        <w:rPr>
          <w:rFonts w:ascii="Arial" w:hAnsi="Arial" w:cs="Arial"/>
          <w:sz w:val="20"/>
          <w:szCs w:val="20"/>
          <w:rPrChange w:id="8" w:author="Opitz, Michael" w:date="2021-10-20T14:09:00Z">
            <w:rPr>
              <w:rFonts w:ascii="Arial" w:hAnsi="Arial" w:cs="Arial"/>
              <w:sz w:val="20"/>
              <w:szCs w:val="20"/>
            </w:rPr>
          </w:rPrChange>
        </w:rPr>
      </w:pPr>
      <w:r w:rsidRPr="00CE4C73">
        <w:rPr>
          <w:rFonts w:ascii="Arial" w:hAnsi="Arial" w:cs="Arial"/>
          <w:sz w:val="20"/>
          <w:szCs w:val="20"/>
          <w:rPrChange w:id="9" w:author="Opitz, Michael" w:date="2021-10-20T14:09:00Z">
            <w:rPr>
              <w:rFonts w:ascii="Arial" w:hAnsi="Arial" w:cs="Arial"/>
              <w:sz w:val="20"/>
              <w:szCs w:val="20"/>
            </w:rPr>
          </w:rPrChange>
        </w:rPr>
        <w:t>Geschäftsstelle Gigabit.NRW</w:t>
      </w:r>
    </w:p>
    <w:p w14:paraId="23D58E50" w14:textId="02EDBCE9" w:rsidR="00D81641" w:rsidRPr="00CE4C73" w:rsidRDefault="00CE4C73" w:rsidP="00D81641">
      <w:pPr>
        <w:spacing w:after="0" w:line="240" w:lineRule="auto"/>
        <w:rPr>
          <w:rFonts w:ascii="Arial" w:hAnsi="Arial" w:cs="Arial"/>
          <w:sz w:val="20"/>
          <w:szCs w:val="20"/>
          <w:rPrChange w:id="10" w:author="Opitz, Michael" w:date="2021-10-20T14:09:00Z">
            <w:rPr>
              <w:rFonts w:ascii="Arial" w:hAnsi="Arial" w:cs="Arial"/>
              <w:sz w:val="20"/>
              <w:szCs w:val="20"/>
              <w:highlight w:val="yellow"/>
            </w:rPr>
          </w:rPrChange>
        </w:rPr>
      </w:pPr>
      <w:proofErr w:type="spellStart"/>
      <w:ins w:id="11" w:author="Opitz, Michael" w:date="2021-10-20T14:08:00Z">
        <w:r w:rsidRPr="00CE4C73">
          <w:rPr>
            <w:rFonts w:ascii="Arial" w:hAnsi="Arial" w:cs="Arial"/>
            <w:sz w:val="20"/>
            <w:szCs w:val="20"/>
            <w:rPrChange w:id="12" w:author="Opitz, Michael" w:date="2021-10-20T14:09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t>Seibertzstraße</w:t>
        </w:r>
        <w:proofErr w:type="spellEnd"/>
        <w:r w:rsidRPr="00CE4C73">
          <w:rPr>
            <w:rFonts w:ascii="Arial" w:hAnsi="Arial" w:cs="Arial"/>
            <w:sz w:val="20"/>
            <w:szCs w:val="20"/>
            <w:rPrChange w:id="13" w:author="Opitz, Michael" w:date="2021-10-20T14:09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t xml:space="preserve"> 1</w:t>
        </w:r>
      </w:ins>
      <w:del w:id="14" w:author="Opitz, Michael" w:date="2021-10-20T14:08:00Z">
        <w:r w:rsidR="00D81641" w:rsidRPr="00CE4C73" w:rsidDel="00CE4C73">
          <w:rPr>
            <w:rFonts w:ascii="Arial" w:hAnsi="Arial" w:cs="Arial"/>
            <w:sz w:val="20"/>
            <w:szCs w:val="20"/>
            <w:rPrChange w:id="15" w:author="Opitz, Michael" w:date="2021-10-20T14:09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delText>Straße Hausnr.</w:delText>
        </w:r>
      </w:del>
    </w:p>
    <w:p w14:paraId="52C15D18" w14:textId="6A38E384" w:rsidR="00D81641" w:rsidRDefault="00CE4C73" w:rsidP="00D81641">
      <w:pPr>
        <w:spacing w:after="0" w:line="240" w:lineRule="auto"/>
        <w:rPr>
          <w:rFonts w:ascii="Arial" w:hAnsi="Arial" w:cs="Arial"/>
          <w:sz w:val="20"/>
          <w:szCs w:val="20"/>
        </w:rPr>
      </w:pPr>
      <w:ins w:id="16" w:author="Opitz, Michael" w:date="2021-10-20T14:09:00Z">
        <w:r w:rsidRPr="00CE4C73">
          <w:rPr>
            <w:rFonts w:ascii="Arial" w:hAnsi="Arial" w:cs="Arial"/>
            <w:sz w:val="20"/>
            <w:szCs w:val="20"/>
            <w:rPrChange w:id="17" w:author="Opitz, Michael" w:date="2021-10-20T14:09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t>59821 Arnsberg</w:t>
        </w:r>
      </w:ins>
      <w:del w:id="18" w:author="Opitz, Michael" w:date="2021-10-20T14:08:00Z">
        <w:r w:rsidR="00D81641" w:rsidRPr="00CE4C73" w:rsidDel="00CE4C73">
          <w:rPr>
            <w:rFonts w:ascii="Arial" w:hAnsi="Arial" w:cs="Arial"/>
            <w:sz w:val="20"/>
            <w:szCs w:val="20"/>
            <w:rPrChange w:id="19" w:author="Opitz, Michael" w:date="2021-10-20T14:09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delText>PLZ Ort</w:delText>
        </w:r>
      </w:del>
    </w:p>
    <w:p w14:paraId="1420E130" w14:textId="088EE61E" w:rsidR="00EF2985" w:rsidRDefault="00314933" w:rsidP="00314933">
      <w:pPr>
        <w:tabs>
          <w:tab w:val="left" w:pos="81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5B73DA0B" w14:textId="2872A56A" w:rsidR="00EF2985" w:rsidRDefault="00EF2985">
      <w:pPr>
        <w:rPr>
          <w:rFonts w:ascii="Arial" w:hAnsi="Arial" w:cs="Arial"/>
          <w:sz w:val="18"/>
        </w:rPr>
      </w:pPr>
    </w:p>
    <w:p w14:paraId="0680CDCA" w14:textId="77777777" w:rsidR="00EF2985" w:rsidRDefault="00EF2985">
      <w:pPr>
        <w:rPr>
          <w:rFonts w:ascii="Arial" w:hAnsi="Arial" w:cs="Arial"/>
          <w:sz w:val="18"/>
        </w:rPr>
      </w:pPr>
    </w:p>
    <w:p w14:paraId="55047BEE" w14:textId="35386DC1" w:rsidR="00D81641" w:rsidRDefault="00EF2985" w:rsidP="00D81641">
      <w:pPr>
        <w:spacing w:before="120" w:line="320" w:lineRule="exact"/>
        <w:jc w:val="both"/>
        <w:rPr>
          <w:rFonts w:ascii="Arial" w:hAnsi="Arial" w:cs="Arial"/>
          <w:b/>
          <w:sz w:val="28"/>
          <w:szCs w:val="28"/>
        </w:rPr>
      </w:pPr>
      <w:r w:rsidRPr="00EF2985">
        <w:rPr>
          <w:rFonts w:ascii="Arial" w:hAnsi="Arial" w:cs="Arial"/>
          <w:b/>
          <w:sz w:val="28"/>
        </w:rPr>
        <w:t>Verwendungsnachweis</w:t>
      </w:r>
      <w:r w:rsidR="00D81641">
        <w:rPr>
          <w:rFonts w:ascii="Arial" w:hAnsi="Arial" w:cs="Arial"/>
          <w:b/>
          <w:sz w:val="28"/>
        </w:rPr>
        <w:t xml:space="preserve"> </w:t>
      </w:r>
      <w:r w:rsidR="00147BD6">
        <w:rPr>
          <w:rFonts w:ascii="Arial" w:hAnsi="Arial" w:cs="Arial"/>
          <w:b/>
          <w:sz w:val="28"/>
          <w:szCs w:val="28"/>
        </w:rPr>
        <w:t>für eine Maßnahme nach der</w:t>
      </w:r>
      <w:r w:rsidR="00D81641" w:rsidRPr="000F7832">
        <w:rPr>
          <w:rFonts w:ascii="Arial" w:hAnsi="Arial" w:cs="Arial"/>
          <w:b/>
          <w:sz w:val="28"/>
          <w:szCs w:val="28"/>
        </w:rPr>
        <w:t xml:space="preserve"> „Richtlinie des Landes Nordrhein-Westfalen über die Gewährung von Zuwendungen an Kreise und kreisfreie Städte zur Förderung von Mobilfunkkoordinatorinnen und Mobilfunkkoordinatoren für den flächendeckenden Ausbau von Mobilfunknetzen“ </w:t>
      </w:r>
      <w:r w:rsidR="00D81641" w:rsidRPr="000F7832">
        <w:rPr>
          <w:rFonts w:ascii="Arial" w:hAnsi="Arial" w:cs="Arial"/>
          <w:sz w:val="28"/>
          <w:szCs w:val="28"/>
        </w:rPr>
        <w:t>(</w:t>
      </w:r>
      <w:r w:rsidR="00176EF5" w:rsidRPr="00176EF5">
        <w:rPr>
          <w:rFonts w:ascii="Arial" w:hAnsi="Arial" w:cs="Arial"/>
          <w:b/>
          <w:sz w:val="28"/>
          <w:szCs w:val="28"/>
        </w:rPr>
        <w:t xml:space="preserve">8. Juli </w:t>
      </w:r>
      <w:r w:rsidR="00D81641" w:rsidRPr="00176EF5">
        <w:rPr>
          <w:rFonts w:ascii="Arial" w:hAnsi="Arial" w:cs="Arial"/>
          <w:b/>
          <w:sz w:val="28"/>
          <w:szCs w:val="28"/>
        </w:rPr>
        <w:t>2021</w:t>
      </w:r>
      <w:r w:rsidR="00D81641" w:rsidRPr="000F7832">
        <w:rPr>
          <w:rFonts w:ascii="Arial" w:hAnsi="Arial" w:cs="Arial"/>
          <w:b/>
          <w:sz w:val="28"/>
          <w:szCs w:val="28"/>
        </w:rPr>
        <w:t>)</w:t>
      </w:r>
    </w:p>
    <w:p w14:paraId="1663602E" w14:textId="10061947" w:rsidR="00EF2985" w:rsidRDefault="00EF2985" w:rsidP="00EF2985">
      <w:pPr>
        <w:jc w:val="center"/>
        <w:rPr>
          <w:rFonts w:ascii="Arial" w:hAnsi="Arial" w:cs="Arial"/>
          <w:b/>
          <w:sz w:val="28"/>
        </w:rPr>
      </w:pPr>
    </w:p>
    <w:p w14:paraId="7D6D751C" w14:textId="77777777" w:rsidR="00EF2985" w:rsidRDefault="00EF2985" w:rsidP="00EF2985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2985" w14:paraId="150C651F" w14:textId="77777777" w:rsidTr="00196CE9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B32C069" w14:textId="427E642D" w:rsidR="00EF2985" w:rsidRPr="00EF2985" w:rsidRDefault="00EF2985" w:rsidP="005F4453">
            <w:pPr>
              <w:pStyle w:val="Listenabsatz"/>
              <w:numPr>
                <w:ilvl w:val="0"/>
                <w:numId w:val="2"/>
              </w:numPr>
              <w:ind w:left="313" w:hanging="313"/>
              <w:rPr>
                <w:rFonts w:ascii="Arial" w:hAnsi="Arial" w:cs="Arial"/>
                <w:b/>
                <w:sz w:val="28"/>
              </w:rPr>
            </w:pPr>
            <w:r w:rsidRPr="00501D1D">
              <w:rPr>
                <w:rFonts w:ascii="Arial" w:hAnsi="Arial" w:cs="Arial"/>
                <w:b/>
                <w:sz w:val="24"/>
                <w:szCs w:val="24"/>
              </w:rPr>
              <w:t xml:space="preserve">Angaben zum </w:t>
            </w:r>
            <w:r w:rsidR="005F4453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</w:tr>
      <w:tr w:rsidR="00EF2985" w14:paraId="19C97C60" w14:textId="77777777" w:rsidTr="00196CE9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17901C2C" w14:textId="77777777" w:rsidR="00EF2985" w:rsidRPr="00EF2985" w:rsidRDefault="003C4582" w:rsidP="00EF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Aktenzeichen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E958985" w14:textId="77777777" w:rsidR="00EF2985" w:rsidRPr="002973DD" w:rsidRDefault="00EF2985" w:rsidP="00EF29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2985" w14:paraId="22960FF7" w14:textId="77777777" w:rsidTr="00196CE9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61B5262C" w14:textId="3E513FD9" w:rsidR="00EF2985" w:rsidRPr="00EF2985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  <w:r w:rsidRPr="00EF2985">
              <w:rPr>
                <w:rFonts w:ascii="Arial" w:hAnsi="Arial" w:cs="Arial"/>
                <w:sz w:val="20"/>
                <w:szCs w:val="20"/>
              </w:rPr>
              <w:t>Zuwendungsempfänger</w:t>
            </w:r>
            <w:r w:rsidR="00FD2039">
              <w:rPr>
                <w:rFonts w:ascii="Arial" w:hAnsi="Arial" w:cs="Arial"/>
                <w:sz w:val="20"/>
                <w:szCs w:val="20"/>
              </w:rPr>
              <w:t>/-in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D8641C5" w14:textId="77777777" w:rsidR="00EF2985" w:rsidRPr="002973DD" w:rsidRDefault="00EF2985" w:rsidP="00EF29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2985" w14:paraId="707D9E5D" w14:textId="77777777" w:rsidTr="00196CE9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45A63DB7" w14:textId="22C82980" w:rsidR="00AB2FB5" w:rsidRPr="00AB2FB5" w:rsidRDefault="00AB2FB5" w:rsidP="00EF2985">
            <w:pPr>
              <w:rPr>
                <w:rFonts w:ascii="Arial" w:hAnsi="Arial" w:cs="Arial"/>
                <w:sz w:val="20"/>
                <w:szCs w:val="20"/>
              </w:rPr>
            </w:pPr>
            <w:r w:rsidRPr="00AB2FB5">
              <w:rPr>
                <w:rFonts w:ascii="Arial" w:hAnsi="Arial" w:cs="Arial"/>
                <w:sz w:val="20"/>
                <w:szCs w:val="20"/>
              </w:rPr>
              <w:t>Bezeichnung</w:t>
            </w:r>
            <w:r w:rsidR="005F4453">
              <w:rPr>
                <w:rFonts w:ascii="Arial" w:hAnsi="Arial" w:cs="Arial"/>
                <w:sz w:val="20"/>
                <w:szCs w:val="20"/>
              </w:rPr>
              <w:t xml:space="preserve"> des Projekt</w:t>
            </w:r>
            <w:r w:rsidR="00102AEB">
              <w:rPr>
                <w:rFonts w:ascii="Arial" w:hAnsi="Arial" w:cs="Arial"/>
                <w:sz w:val="20"/>
                <w:szCs w:val="20"/>
              </w:rPr>
              <w:t>e</w:t>
            </w:r>
            <w:r w:rsidR="005F4453">
              <w:rPr>
                <w:rFonts w:ascii="Arial" w:hAnsi="Arial" w:cs="Arial"/>
                <w:sz w:val="20"/>
                <w:szCs w:val="20"/>
              </w:rPr>
              <w:t>s</w:t>
            </w:r>
            <w:r w:rsidR="00D16035" w:rsidRPr="00AB2F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568AA7" w14:textId="7E1D9330" w:rsidR="00EF2985" w:rsidRPr="00AB2FB5" w:rsidRDefault="00D16035" w:rsidP="00EF2985">
            <w:pPr>
              <w:rPr>
                <w:rFonts w:ascii="Arial" w:hAnsi="Arial" w:cs="Arial"/>
                <w:sz w:val="20"/>
                <w:szCs w:val="20"/>
              </w:rPr>
            </w:pPr>
            <w:r w:rsidRPr="00AB2FB5">
              <w:rPr>
                <w:rFonts w:ascii="Arial" w:hAnsi="Arial" w:cs="Arial"/>
                <w:sz w:val="20"/>
                <w:szCs w:val="20"/>
              </w:rPr>
              <w:t>lt. Zuwendungsbescheid</w:t>
            </w:r>
            <w:r w:rsidR="001B67FC">
              <w:rPr>
                <w:rFonts w:ascii="Arial" w:hAnsi="Arial" w:cs="Arial"/>
                <w:sz w:val="20"/>
                <w:szCs w:val="20"/>
              </w:rPr>
              <w:t xml:space="preserve"> (bitte anpassen)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B121A09" w14:textId="2D775B42" w:rsidR="00EF2985" w:rsidRPr="00AB2FB5" w:rsidRDefault="00AB2FB5" w:rsidP="00EF2985">
            <w:pPr>
              <w:rPr>
                <w:rFonts w:ascii="Arial" w:hAnsi="Arial" w:cs="Arial"/>
                <w:sz w:val="20"/>
                <w:szCs w:val="20"/>
              </w:rPr>
            </w:pPr>
            <w:r w:rsidRPr="00AB2FB5">
              <w:rPr>
                <w:rFonts w:ascii="Arial" w:hAnsi="Arial" w:cs="Arial"/>
                <w:sz w:val="20"/>
                <w:szCs w:val="20"/>
              </w:rPr>
              <w:t>Einsatz einer Mobilfunkkoordinatorin bzw. eines Mobilfunkkoordinators für den Kreis bzw. die kreisfreie Stadt …</w:t>
            </w:r>
          </w:p>
        </w:tc>
      </w:tr>
      <w:tr w:rsidR="00EF2985" w14:paraId="35D1E5F5" w14:textId="77777777" w:rsidTr="00196CE9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6948062F" w14:textId="37DC2D98" w:rsidR="00EF2985" w:rsidRPr="00EF2985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  <w:r w:rsidRPr="00EF2985">
              <w:rPr>
                <w:rFonts w:ascii="Arial" w:hAnsi="Arial" w:cs="Arial"/>
                <w:sz w:val="20"/>
                <w:szCs w:val="20"/>
              </w:rPr>
              <w:t>Datum des Zuwendungsbescheid</w:t>
            </w:r>
            <w:r w:rsidR="00624797">
              <w:rPr>
                <w:rFonts w:ascii="Arial" w:hAnsi="Arial" w:cs="Arial"/>
                <w:sz w:val="20"/>
                <w:szCs w:val="20"/>
              </w:rPr>
              <w:t xml:space="preserve">es und ggf. </w:t>
            </w:r>
            <w:r w:rsidRPr="00EF2985">
              <w:rPr>
                <w:rFonts w:ascii="Arial" w:hAnsi="Arial" w:cs="Arial"/>
                <w:sz w:val="20"/>
                <w:szCs w:val="20"/>
              </w:rPr>
              <w:t>des letzten Änderungsbescheid</w:t>
            </w:r>
            <w:r w:rsidR="00624797">
              <w:rPr>
                <w:rFonts w:ascii="Arial" w:hAnsi="Arial" w:cs="Arial"/>
                <w:sz w:val="20"/>
                <w:szCs w:val="20"/>
              </w:rPr>
              <w:t>e</w:t>
            </w:r>
            <w:r w:rsidRPr="00EF298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B2216D0" w14:textId="77777777" w:rsidR="00EF2985" w:rsidRPr="002973DD" w:rsidRDefault="00EF2985" w:rsidP="00EF29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30A8" w14:paraId="3129671C" w14:textId="77777777" w:rsidTr="00196CE9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3970533F" w14:textId="15429C7E" w:rsidR="00AE30A8" w:rsidRPr="00EF2985" w:rsidRDefault="00AE30A8" w:rsidP="00314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Bewilligte Zuwendung </w:t>
            </w:r>
            <w:r w:rsidR="00AD2501">
              <w:rPr>
                <w:rFonts w:ascii="Arial" w:hAnsi="Arial" w:cs="Arial"/>
                <w:sz w:val="20"/>
                <w:szCs w:val="20"/>
              </w:rPr>
              <w:t>in EUR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5365A0D" w14:textId="77777777" w:rsidR="00AE30A8" w:rsidRPr="002973DD" w:rsidRDefault="00AE30A8" w:rsidP="00EF29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30A8" w14:paraId="6A92F278" w14:textId="77777777" w:rsidTr="00196CE9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3F3F24F2" w14:textId="1B5FE1CA" w:rsidR="00AD2501" w:rsidRPr="00EF2985" w:rsidRDefault="00314933" w:rsidP="00EF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Ausgezahlte Zuwendung </w:t>
            </w:r>
            <w:r w:rsidR="00AD2501">
              <w:rPr>
                <w:rFonts w:ascii="Arial" w:hAnsi="Arial" w:cs="Arial"/>
                <w:sz w:val="20"/>
                <w:szCs w:val="20"/>
              </w:rPr>
              <w:t>in EUR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4793FD6" w14:textId="77777777" w:rsidR="00AE30A8" w:rsidRPr="002973DD" w:rsidRDefault="00AE30A8" w:rsidP="00EF29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6FAAEA" w14:textId="77777777" w:rsidR="00EF2985" w:rsidRDefault="00EF2985" w:rsidP="00EF2985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76"/>
        <w:gridCol w:w="1597"/>
        <w:gridCol w:w="1905"/>
        <w:gridCol w:w="1547"/>
        <w:gridCol w:w="1837"/>
      </w:tblGrid>
      <w:tr w:rsidR="00EF2985" w14:paraId="07ADA4EE" w14:textId="77777777" w:rsidTr="00196CE9">
        <w:trPr>
          <w:trHeight w:val="624"/>
        </w:trPr>
        <w:tc>
          <w:tcPr>
            <w:tcW w:w="9062" w:type="dxa"/>
            <w:gridSpan w:val="5"/>
            <w:shd w:val="clear" w:color="auto" w:fill="auto"/>
            <w:vAlign w:val="center"/>
          </w:tcPr>
          <w:p w14:paraId="66FCB4B6" w14:textId="2E5E3645" w:rsidR="00EF2985" w:rsidRPr="00626A84" w:rsidRDefault="00EF2985" w:rsidP="00626A84">
            <w:pPr>
              <w:pStyle w:val="Listenabsatz"/>
              <w:numPr>
                <w:ilvl w:val="0"/>
                <w:numId w:val="2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 w:rsidRPr="00501D1D">
              <w:rPr>
                <w:rFonts w:ascii="Arial" w:hAnsi="Arial" w:cs="Arial"/>
                <w:b/>
                <w:sz w:val="24"/>
                <w:szCs w:val="24"/>
              </w:rPr>
              <w:t>Zahlenmäßiger Nachweis</w:t>
            </w:r>
            <w:r w:rsidR="004B1AFA" w:rsidRPr="00501D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F2985" w14:paraId="0AA6C714" w14:textId="77777777" w:rsidTr="002439F5">
        <w:trPr>
          <w:trHeight w:val="404"/>
        </w:trPr>
        <w:tc>
          <w:tcPr>
            <w:tcW w:w="2176" w:type="dxa"/>
            <w:vMerge w:val="restart"/>
            <w:shd w:val="clear" w:color="auto" w:fill="auto"/>
            <w:vAlign w:val="center"/>
          </w:tcPr>
          <w:p w14:paraId="2B9CE6C6" w14:textId="77777777" w:rsidR="00EF2985" w:rsidRPr="000C430F" w:rsidRDefault="00EF2985" w:rsidP="000C430F">
            <w:pPr>
              <w:pStyle w:val="Listenabsatz"/>
              <w:numPr>
                <w:ilvl w:val="1"/>
                <w:numId w:val="6"/>
              </w:numPr>
              <w:rPr>
                <w:rFonts w:ascii="Arial" w:hAnsi="Arial" w:cs="Arial"/>
                <w:b/>
                <w:sz w:val="20"/>
              </w:rPr>
            </w:pPr>
            <w:r w:rsidRPr="000C430F">
              <w:rPr>
                <w:rFonts w:ascii="Arial" w:hAnsi="Arial" w:cs="Arial"/>
                <w:b/>
                <w:sz w:val="20"/>
              </w:rPr>
              <w:t>Ausgaben</w:t>
            </w: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21E5E31A" w14:textId="77777777" w:rsidR="00BE4998" w:rsidRDefault="00EF2985" w:rsidP="00EF298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985">
              <w:rPr>
                <w:rFonts w:ascii="Arial" w:hAnsi="Arial" w:cs="Arial"/>
                <w:b/>
                <w:sz w:val="20"/>
              </w:rPr>
              <w:t>Lt. Zuwendungsbescheid</w:t>
            </w:r>
            <w:r w:rsidR="00BE499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D4E0921" w14:textId="4FFFC2ED" w:rsidR="00EF2985" w:rsidRPr="00674DFB" w:rsidRDefault="00BE4998" w:rsidP="00EF2985">
            <w:pPr>
              <w:jc w:val="center"/>
              <w:rPr>
                <w:rFonts w:ascii="Arial" w:hAnsi="Arial" w:cs="Arial"/>
                <w:sz w:val="20"/>
              </w:rPr>
            </w:pPr>
            <w:r w:rsidRPr="00674DFB">
              <w:rPr>
                <w:rFonts w:ascii="Arial" w:hAnsi="Arial" w:cs="Arial"/>
                <w:sz w:val="20"/>
              </w:rPr>
              <w:t>(bzw. letztem Änderungsbescheid)</w:t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14:paraId="75C11099" w14:textId="486F7A3C" w:rsidR="00EF2985" w:rsidRPr="00EF2985" w:rsidRDefault="00594303" w:rsidP="0059430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Ist-Ergebnis l</w:t>
            </w:r>
            <w:r w:rsidR="00EF2985" w:rsidRPr="00EF2985">
              <w:rPr>
                <w:rFonts w:ascii="Arial" w:hAnsi="Arial" w:cs="Arial"/>
                <w:b/>
                <w:sz w:val="20"/>
              </w:rPr>
              <w:t>t. Abrechnung</w:t>
            </w:r>
          </w:p>
        </w:tc>
      </w:tr>
      <w:tr w:rsidR="00EF2985" w14:paraId="5C2F36EF" w14:textId="77777777" w:rsidTr="002439F5">
        <w:trPr>
          <w:trHeight w:val="566"/>
        </w:trPr>
        <w:tc>
          <w:tcPr>
            <w:tcW w:w="2176" w:type="dxa"/>
            <w:vMerge/>
            <w:shd w:val="clear" w:color="auto" w:fill="auto"/>
            <w:vAlign w:val="center"/>
          </w:tcPr>
          <w:p w14:paraId="3B3009BB" w14:textId="77777777" w:rsidR="00EF2985" w:rsidRPr="00EF2985" w:rsidRDefault="00EF2985" w:rsidP="00EF298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3CF21F01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insgesamt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2F9C3B90" w14:textId="5B62B0B6" w:rsidR="00EF2985" w:rsidRPr="00EF2985" w:rsidRDefault="00110186" w:rsidP="00E40B0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="00EF2985">
              <w:rPr>
                <w:rFonts w:ascii="Arial" w:hAnsi="Arial" w:cs="Arial"/>
                <w:b/>
                <w:sz w:val="20"/>
              </w:rPr>
              <w:t xml:space="preserve">avon </w:t>
            </w:r>
            <w:r w:rsidR="00E40B09">
              <w:rPr>
                <w:rFonts w:ascii="Arial" w:hAnsi="Arial" w:cs="Arial"/>
                <w:b/>
                <w:sz w:val="20"/>
              </w:rPr>
              <w:t>förder</w:t>
            </w:r>
            <w:r w:rsidR="00EF2985">
              <w:rPr>
                <w:rFonts w:ascii="Arial" w:hAnsi="Arial" w:cs="Arial"/>
                <w:b/>
                <w:sz w:val="20"/>
              </w:rPr>
              <w:t>fähig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7A5C0C2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insgesamt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CE083DB" w14:textId="394AEB05" w:rsidR="00EF2985" w:rsidRPr="00EF2985" w:rsidRDefault="00110186" w:rsidP="00E40B0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="00EF2985">
              <w:rPr>
                <w:rFonts w:ascii="Arial" w:hAnsi="Arial" w:cs="Arial"/>
                <w:b/>
                <w:sz w:val="20"/>
              </w:rPr>
              <w:t xml:space="preserve">avon </w:t>
            </w:r>
            <w:r w:rsidR="00E40B09">
              <w:rPr>
                <w:rFonts w:ascii="Arial" w:hAnsi="Arial" w:cs="Arial"/>
                <w:b/>
                <w:sz w:val="20"/>
              </w:rPr>
              <w:t>förder</w:t>
            </w:r>
            <w:r w:rsidR="00EF2985">
              <w:rPr>
                <w:rFonts w:ascii="Arial" w:hAnsi="Arial" w:cs="Arial"/>
                <w:b/>
                <w:sz w:val="20"/>
              </w:rPr>
              <w:t>fähig</w:t>
            </w:r>
          </w:p>
        </w:tc>
      </w:tr>
      <w:tr w:rsidR="00EF2985" w14:paraId="49FA8C93" w14:textId="77777777" w:rsidTr="00236B56">
        <w:trPr>
          <w:trHeight w:val="454"/>
        </w:trPr>
        <w:tc>
          <w:tcPr>
            <w:tcW w:w="2176" w:type="dxa"/>
            <w:vMerge/>
            <w:shd w:val="clear" w:color="auto" w:fill="auto"/>
            <w:vAlign w:val="center"/>
          </w:tcPr>
          <w:p w14:paraId="1A5B4884" w14:textId="77777777" w:rsidR="00EF2985" w:rsidRPr="00EF2985" w:rsidRDefault="00EF2985" w:rsidP="00EF298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3AF9B3B0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186F4892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03FD685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C1558C0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</w:tr>
      <w:tr w:rsidR="00EF2985" w14:paraId="705607C0" w14:textId="77777777" w:rsidTr="00236B56">
        <w:trPr>
          <w:trHeight w:val="624"/>
        </w:trPr>
        <w:tc>
          <w:tcPr>
            <w:tcW w:w="2176" w:type="dxa"/>
            <w:shd w:val="clear" w:color="auto" w:fill="auto"/>
            <w:vAlign w:val="center"/>
          </w:tcPr>
          <w:p w14:paraId="29E226AD" w14:textId="1E935D0D" w:rsidR="003C4582" w:rsidRPr="002973DD" w:rsidRDefault="00EC795C" w:rsidP="00CD3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 Mobilfunkkoordination durch Personal des Kreise</w:t>
            </w:r>
            <w:r w:rsidR="00AF48E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bzw. der kreisfreien Stadt (Neueinstellung oder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Umsetzung/</w:t>
            </w:r>
            <w:r w:rsidR="008913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Aufgabenzuweisung)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3F286C0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6A284DA9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27384B66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35B15D53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985" w14:paraId="3B76ABE2" w14:textId="77777777" w:rsidTr="00236B56">
        <w:trPr>
          <w:trHeight w:val="624"/>
        </w:trPr>
        <w:tc>
          <w:tcPr>
            <w:tcW w:w="2176" w:type="dxa"/>
            <w:shd w:val="clear" w:color="auto" w:fill="auto"/>
            <w:vAlign w:val="center"/>
          </w:tcPr>
          <w:p w14:paraId="2F743F58" w14:textId="196B482A" w:rsidR="00FB04A0" w:rsidRPr="002973DD" w:rsidRDefault="00EC795C" w:rsidP="00314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2.1.2 Mobilfunkkoordination durch externe Dienstleister/Dritte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9AEF0B5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67550C25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44BFD0B7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0DB6DE31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985" w14:paraId="1447F082" w14:textId="77777777" w:rsidTr="00236B56">
        <w:trPr>
          <w:trHeight w:val="624"/>
        </w:trPr>
        <w:tc>
          <w:tcPr>
            <w:tcW w:w="2176" w:type="dxa"/>
            <w:shd w:val="clear" w:color="auto" w:fill="auto"/>
            <w:vAlign w:val="center"/>
          </w:tcPr>
          <w:p w14:paraId="0EC1191F" w14:textId="7AE3A65B" w:rsidR="00EF2985" w:rsidRPr="000C430F" w:rsidRDefault="000C430F" w:rsidP="00EF29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30F">
              <w:rPr>
                <w:rFonts w:ascii="Arial" w:hAnsi="Arial" w:cs="Arial"/>
                <w:b/>
                <w:sz w:val="20"/>
                <w:szCs w:val="20"/>
              </w:rPr>
              <w:t>Summe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0ED644C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4E2D8DA0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449F210B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27C38EBF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80CD73" w14:textId="66567870" w:rsidR="005C1143" w:rsidRDefault="005C1143" w:rsidP="00EF2985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6"/>
        <w:gridCol w:w="1528"/>
        <w:gridCol w:w="1905"/>
        <w:gridCol w:w="1528"/>
        <w:gridCol w:w="1905"/>
      </w:tblGrid>
      <w:tr w:rsidR="000C430F" w:rsidRPr="00EF2985" w14:paraId="2EE57E10" w14:textId="77777777" w:rsidTr="002439F5">
        <w:trPr>
          <w:trHeight w:val="506"/>
        </w:trPr>
        <w:tc>
          <w:tcPr>
            <w:tcW w:w="2196" w:type="dxa"/>
            <w:vMerge w:val="restart"/>
            <w:shd w:val="clear" w:color="auto" w:fill="auto"/>
            <w:vAlign w:val="center"/>
          </w:tcPr>
          <w:p w14:paraId="5726BC3D" w14:textId="77777777" w:rsidR="000C430F" w:rsidRPr="000C430F" w:rsidRDefault="000C430F" w:rsidP="000C430F">
            <w:pPr>
              <w:pStyle w:val="Listenabsatz"/>
              <w:numPr>
                <w:ilvl w:val="1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0C430F">
              <w:rPr>
                <w:rFonts w:ascii="Arial" w:hAnsi="Arial" w:cs="Arial"/>
                <w:b/>
                <w:sz w:val="20"/>
              </w:rPr>
              <w:t>Einnahmen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14:paraId="145805D2" w14:textId="77777777" w:rsidR="00BE4998" w:rsidRDefault="000C430F" w:rsidP="00B767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985">
              <w:rPr>
                <w:rFonts w:ascii="Arial" w:hAnsi="Arial" w:cs="Arial"/>
                <w:b/>
                <w:sz w:val="20"/>
              </w:rPr>
              <w:t>Lt. Zuwendungsbescheid</w:t>
            </w:r>
            <w:r w:rsidR="00BE499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410649A" w14:textId="1523AAB1" w:rsidR="000C430F" w:rsidRPr="00674DFB" w:rsidRDefault="00BE4998" w:rsidP="00B76730">
            <w:pPr>
              <w:jc w:val="center"/>
              <w:rPr>
                <w:rFonts w:ascii="Arial" w:hAnsi="Arial" w:cs="Arial"/>
                <w:sz w:val="20"/>
              </w:rPr>
            </w:pPr>
            <w:r w:rsidRPr="00674DFB">
              <w:rPr>
                <w:rFonts w:ascii="Arial" w:hAnsi="Arial" w:cs="Arial"/>
                <w:sz w:val="20"/>
              </w:rPr>
              <w:t>(bzw. letztem Änderungsbescheid)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14:paraId="03F025C4" w14:textId="5ACA0DE8" w:rsidR="00541CCD" w:rsidRPr="00EF2985" w:rsidRDefault="000C430F" w:rsidP="00541C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985">
              <w:rPr>
                <w:rFonts w:ascii="Arial" w:hAnsi="Arial" w:cs="Arial"/>
                <w:b/>
                <w:sz w:val="20"/>
              </w:rPr>
              <w:t>Lt. Abrechnung</w:t>
            </w:r>
          </w:p>
        </w:tc>
      </w:tr>
      <w:tr w:rsidR="000C430F" w:rsidRPr="00EF2985" w14:paraId="61828B7E" w14:textId="77777777" w:rsidTr="00236B56">
        <w:trPr>
          <w:trHeight w:val="454"/>
        </w:trPr>
        <w:tc>
          <w:tcPr>
            <w:tcW w:w="2196" w:type="dxa"/>
            <w:vMerge/>
            <w:shd w:val="clear" w:color="auto" w:fill="auto"/>
            <w:vAlign w:val="center"/>
          </w:tcPr>
          <w:p w14:paraId="411B53A6" w14:textId="77777777" w:rsidR="000C430F" w:rsidRPr="00EF2985" w:rsidRDefault="000C430F" w:rsidP="00B7673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5064E963" w14:textId="77777777" w:rsidR="000C430F" w:rsidRPr="00EF2985" w:rsidRDefault="000C430F" w:rsidP="00B76730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4A5A4BE3" w14:textId="630A83F8" w:rsidR="000C430F" w:rsidRPr="00EF2985" w:rsidRDefault="00E72987" w:rsidP="00B767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v.H.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051E23E7" w14:textId="77777777" w:rsidR="000C430F" w:rsidRPr="00EF2985" w:rsidRDefault="000C430F" w:rsidP="00B76730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7053FFA0" w14:textId="258E8463" w:rsidR="000C430F" w:rsidRPr="00EF2985" w:rsidRDefault="00E72987" w:rsidP="00B767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v.H.</w:t>
            </w:r>
          </w:p>
        </w:tc>
      </w:tr>
      <w:tr w:rsidR="000C430F" w:rsidRPr="00EF2985" w14:paraId="59284398" w14:textId="77777777" w:rsidTr="00236B56">
        <w:trPr>
          <w:trHeight w:val="624"/>
        </w:trPr>
        <w:tc>
          <w:tcPr>
            <w:tcW w:w="2196" w:type="dxa"/>
            <w:shd w:val="clear" w:color="auto" w:fill="auto"/>
            <w:vAlign w:val="center"/>
          </w:tcPr>
          <w:p w14:paraId="682E500A" w14:textId="682F17CD" w:rsidR="000C430F" w:rsidRPr="00EF2985" w:rsidRDefault="005506DC" w:rsidP="00EB1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Zuwendung des Landes 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53C185B8" w14:textId="77777777" w:rsidR="000C430F" w:rsidRPr="00EF2985" w:rsidRDefault="000C430F" w:rsidP="00B76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4233C7E0" w14:textId="77777777" w:rsidR="000C430F" w:rsidRPr="00EF2985" w:rsidRDefault="000C430F" w:rsidP="00B76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5787A2A8" w14:textId="77777777" w:rsidR="000C430F" w:rsidRPr="00EF2985" w:rsidRDefault="000C430F" w:rsidP="00B76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977EF69" w14:textId="77777777" w:rsidR="000C430F" w:rsidRPr="00EF2985" w:rsidRDefault="000C430F" w:rsidP="00B767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30F" w:rsidRPr="00EF2985" w14:paraId="1C6A863B" w14:textId="77777777" w:rsidTr="00236B56">
        <w:trPr>
          <w:trHeight w:val="624"/>
        </w:trPr>
        <w:tc>
          <w:tcPr>
            <w:tcW w:w="2196" w:type="dxa"/>
            <w:shd w:val="clear" w:color="auto" w:fill="auto"/>
            <w:vAlign w:val="center"/>
          </w:tcPr>
          <w:p w14:paraId="78B5FDC0" w14:textId="7750153F" w:rsidR="000C430F" w:rsidRPr="00EF2985" w:rsidRDefault="005506DC" w:rsidP="00FB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Eigenanteil des Antragstellers</w:t>
            </w:r>
            <w:r w:rsidR="003F78EB">
              <w:rPr>
                <w:rFonts w:ascii="Arial" w:hAnsi="Arial" w:cs="Arial"/>
                <w:sz w:val="20"/>
                <w:szCs w:val="20"/>
              </w:rPr>
              <w:t>/ der Antragstellerin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78D49F4A" w14:textId="77777777" w:rsidR="000C430F" w:rsidRPr="00EF2985" w:rsidRDefault="000C430F" w:rsidP="00B76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FEFD37F" w14:textId="77777777" w:rsidR="000C430F" w:rsidRPr="00EF2985" w:rsidRDefault="000C430F" w:rsidP="00B76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E915B1E" w14:textId="77777777" w:rsidR="000C430F" w:rsidRPr="00EF2985" w:rsidRDefault="000C430F" w:rsidP="00B76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29617FA4" w14:textId="77777777" w:rsidR="000C430F" w:rsidRPr="00EF2985" w:rsidRDefault="000C430F" w:rsidP="00B767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4A0" w:rsidRPr="00EF2985" w14:paraId="7025DDA2" w14:textId="77777777" w:rsidTr="00236B56">
        <w:trPr>
          <w:trHeight w:val="624"/>
        </w:trPr>
        <w:tc>
          <w:tcPr>
            <w:tcW w:w="2196" w:type="dxa"/>
            <w:shd w:val="clear" w:color="auto" w:fill="auto"/>
            <w:vAlign w:val="center"/>
          </w:tcPr>
          <w:p w14:paraId="3DAC3C22" w14:textId="15EA2F42" w:rsidR="00FB04A0" w:rsidRDefault="005506DC" w:rsidP="00FB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Leistungen/ Finanzierungsbeiträge Dritter (ohne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öffentl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Förderung, z.B. zweckgebundene Spenden)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138BAEC2" w14:textId="77777777" w:rsidR="00FB04A0" w:rsidRPr="00EF2985" w:rsidRDefault="00FB04A0" w:rsidP="00FB0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70BC0A1C" w14:textId="77777777" w:rsidR="00FB04A0" w:rsidRPr="00EF2985" w:rsidRDefault="00FB04A0" w:rsidP="00FB0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8DCD8DE" w14:textId="77777777" w:rsidR="00FB04A0" w:rsidRPr="00EF2985" w:rsidRDefault="00FB04A0" w:rsidP="00FB0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4B78B0DD" w14:textId="77777777" w:rsidR="00FB04A0" w:rsidRPr="00EF2985" w:rsidRDefault="00FB04A0" w:rsidP="00FB0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4A0" w:rsidRPr="00EF2985" w14:paraId="6631F0E6" w14:textId="77777777" w:rsidTr="00236B56">
        <w:trPr>
          <w:trHeight w:val="624"/>
        </w:trPr>
        <w:tc>
          <w:tcPr>
            <w:tcW w:w="2196" w:type="dxa"/>
            <w:shd w:val="clear" w:color="auto" w:fill="auto"/>
            <w:vAlign w:val="center"/>
          </w:tcPr>
          <w:p w14:paraId="58E223E9" w14:textId="77777777" w:rsidR="00FB04A0" w:rsidRPr="000C430F" w:rsidRDefault="00FB04A0" w:rsidP="00FB0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30F">
              <w:rPr>
                <w:rFonts w:ascii="Arial" w:hAnsi="Arial" w:cs="Arial"/>
                <w:b/>
                <w:sz w:val="20"/>
                <w:szCs w:val="20"/>
              </w:rPr>
              <w:t>Summe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768896C1" w14:textId="77777777" w:rsidR="00FB04A0" w:rsidRPr="00EF2985" w:rsidRDefault="00FB04A0" w:rsidP="00FB0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710C66A4" w14:textId="77777777" w:rsidR="00FB04A0" w:rsidRPr="00EF2985" w:rsidRDefault="00FB04A0" w:rsidP="00FB0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03CA9D97" w14:textId="77777777" w:rsidR="00FB04A0" w:rsidRPr="00EF2985" w:rsidRDefault="00FB04A0" w:rsidP="00FB0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F0C4EA6" w14:textId="77777777" w:rsidR="00FB04A0" w:rsidRPr="00EF2985" w:rsidRDefault="00FB04A0" w:rsidP="00FB0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F3830B" w14:textId="373E4C74" w:rsidR="000C430F" w:rsidRDefault="000C430F" w:rsidP="00EF2985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162"/>
        <w:gridCol w:w="3443"/>
        <w:gridCol w:w="3457"/>
      </w:tblGrid>
      <w:tr w:rsidR="009650A3" w:rsidRPr="00EF2985" w14:paraId="51417D8D" w14:textId="77777777" w:rsidTr="002439F5">
        <w:trPr>
          <w:trHeight w:val="471"/>
        </w:trPr>
        <w:tc>
          <w:tcPr>
            <w:tcW w:w="2162" w:type="dxa"/>
            <w:vMerge w:val="restart"/>
            <w:shd w:val="clear" w:color="auto" w:fill="auto"/>
            <w:vAlign w:val="center"/>
          </w:tcPr>
          <w:p w14:paraId="1BE7FE10" w14:textId="77777777" w:rsidR="009650A3" w:rsidRPr="000C430F" w:rsidRDefault="009650A3" w:rsidP="00DF585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2.3 Ist-Ergebnis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2E0A7C5D" w14:textId="56910AD2" w:rsidR="009650A3" w:rsidRPr="00EF2985" w:rsidRDefault="009B7C39" w:rsidP="009B7C3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Förderfähige </w:t>
            </w:r>
            <w:r w:rsidR="009650A3">
              <w:rPr>
                <w:rFonts w:ascii="Arial" w:hAnsi="Arial" w:cs="Arial"/>
                <w:b/>
                <w:sz w:val="20"/>
              </w:rPr>
              <w:t>Ausgaben (Nr. 2.1)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6351B960" w14:textId="77777777" w:rsidR="009650A3" w:rsidRPr="00EF2985" w:rsidRDefault="009650A3" w:rsidP="00DF585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Einnahmen (Nr. 2.2)</w:t>
            </w:r>
          </w:p>
        </w:tc>
      </w:tr>
      <w:tr w:rsidR="009650A3" w:rsidRPr="00EF2985" w14:paraId="1D27B28E" w14:textId="77777777" w:rsidTr="00236B56">
        <w:trPr>
          <w:trHeight w:val="454"/>
        </w:trPr>
        <w:tc>
          <w:tcPr>
            <w:tcW w:w="2162" w:type="dxa"/>
            <w:vMerge/>
            <w:shd w:val="clear" w:color="auto" w:fill="auto"/>
            <w:vAlign w:val="center"/>
          </w:tcPr>
          <w:p w14:paraId="587A76B8" w14:textId="77777777" w:rsidR="009650A3" w:rsidRPr="00EF2985" w:rsidRDefault="009650A3" w:rsidP="00DF585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6D294B48" w14:textId="77777777" w:rsidR="009650A3" w:rsidRPr="00E43A35" w:rsidRDefault="009650A3" w:rsidP="00DF5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A35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6439EC36" w14:textId="77777777" w:rsidR="009650A3" w:rsidRPr="00E43A35" w:rsidRDefault="009650A3" w:rsidP="00DF5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A35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9650A3" w:rsidRPr="00EF2985" w14:paraId="085C3351" w14:textId="77777777" w:rsidTr="00236B56">
        <w:trPr>
          <w:trHeight w:val="624"/>
        </w:trPr>
        <w:tc>
          <w:tcPr>
            <w:tcW w:w="2162" w:type="dxa"/>
            <w:shd w:val="clear" w:color="auto" w:fill="auto"/>
            <w:vAlign w:val="center"/>
          </w:tcPr>
          <w:p w14:paraId="16F9AA62" w14:textId="17BD3600" w:rsidR="009650A3" w:rsidRPr="00EF2985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Lt. Zuwendungsbescheid </w:t>
            </w:r>
            <w:r w:rsidRPr="009650A3">
              <w:rPr>
                <w:rFonts w:ascii="Arial" w:hAnsi="Arial" w:cs="Arial"/>
                <w:sz w:val="20"/>
                <w:szCs w:val="20"/>
              </w:rPr>
              <w:t>(bzw. letztem Änderungsbescheid)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030A3F4E" w14:textId="77777777" w:rsidR="009650A3" w:rsidRPr="00EF2985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3B2B54AD" w14:textId="77777777" w:rsidR="009650A3" w:rsidRPr="00EF2985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0A3" w:rsidRPr="00EF2985" w14:paraId="2437CB83" w14:textId="77777777" w:rsidTr="00236B56">
        <w:trPr>
          <w:trHeight w:val="624"/>
        </w:trPr>
        <w:tc>
          <w:tcPr>
            <w:tcW w:w="2162" w:type="dxa"/>
            <w:shd w:val="clear" w:color="auto" w:fill="auto"/>
            <w:vAlign w:val="center"/>
          </w:tcPr>
          <w:p w14:paraId="542952F6" w14:textId="77777777" w:rsidR="009650A3" w:rsidRPr="00EF2985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Ist-Ergebnis lt. Abrechnung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50608B79" w14:textId="77777777" w:rsidR="009650A3" w:rsidRPr="00EF2985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22D36E36" w14:textId="77777777" w:rsidR="009650A3" w:rsidRPr="00EF2985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0A3" w:rsidRPr="00EF2985" w14:paraId="7C9DAC37" w14:textId="77777777" w:rsidTr="00236B56">
        <w:trPr>
          <w:trHeight w:val="624"/>
        </w:trPr>
        <w:tc>
          <w:tcPr>
            <w:tcW w:w="2162" w:type="dxa"/>
            <w:shd w:val="clear" w:color="auto" w:fill="auto"/>
            <w:vAlign w:val="center"/>
          </w:tcPr>
          <w:p w14:paraId="0B87156B" w14:textId="2C5E9299" w:rsidR="009650A3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Mehr-/</w:t>
            </w:r>
            <w:r w:rsidR="00EB13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Minderausgaben</w:t>
            </w:r>
            <w:r w:rsidR="00EB13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4D5F85" w14:textId="745B1B42" w:rsidR="009650A3" w:rsidRPr="003C4582" w:rsidRDefault="00626A84" w:rsidP="009B7C39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(Ist-</w:t>
            </w:r>
            <w:r w:rsidR="009650A3">
              <w:rPr>
                <w:rFonts w:ascii="Arial" w:hAnsi="Arial" w:cs="Arial"/>
                <w:sz w:val="16"/>
                <w:szCs w:val="20"/>
              </w:rPr>
              <w:t>Ausgaben</w:t>
            </w:r>
            <w:r w:rsidR="00EB136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40B09">
              <w:rPr>
                <w:rFonts w:ascii="Arial" w:hAnsi="Arial" w:cs="Arial"/>
                <w:sz w:val="16"/>
                <w:szCs w:val="20"/>
              </w:rPr>
              <w:t>förder</w:t>
            </w:r>
            <w:r w:rsidR="00EB1363">
              <w:rPr>
                <w:rFonts w:ascii="Arial" w:hAnsi="Arial" w:cs="Arial"/>
                <w:sz w:val="16"/>
                <w:szCs w:val="20"/>
              </w:rPr>
              <w:t>fähig</w:t>
            </w:r>
            <w:r w:rsidR="009650A3">
              <w:rPr>
                <w:rFonts w:ascii="Arial" w:hAnsi="Arial" w:cs="Arial"/>
                <w:sz w:val="16"/>
                <w:szCs w:val="20"/>
              </w:rPr>
              <w:t xml:space="preserve"> – Ausgaben </w:t>
            </w:r>
            <w:r w:rsidR="009B7C39">
              <w:rPr>
                <w:rFonts w:ascii="Arial" w:hAnsi="Arial" w:cs="Arial"/>
                <w:sz w:val="16"/>
                <w:szCs w:val="20"/>
              </w:rPr>
              <w:t xml:space="preserve">förderfähig </w:t>
            </w:r>
            <w:r w:rsidR="009650A3">
              <w:rPr>
                <w:rFonts w:ascii="Arial" w:hAnsi="Arial" w:cs="Arial"/>
                <w:sz w:val="16"/>
                <w:szCs w:val="20"/>
              </w:rPr>
              <w:t>lt. Bescheid)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2B564D41" w14:textId="77777777" w:rsidR="009650A3" w:rsidRPr="00EF2985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28DE8B95" w14:textId="77777777" w:rsidR="009650A3" w:rsidRPr="00EF2985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4B2F5D" w14:textId="77777777" w:rsidR="00EA0646" w:rsidRDefault="00EA064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0B65" w14:paraId="500D82F2" w14:textId="77777777" w:rsidTr="00196CE9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13AC322C" w14:textId="77777777" w:rsidR="00AA0B65" w:rsidRPr="00501D1D" w:rsidRDefault="006823E7" w:rsidP="00501D1D">
            <w:pPr>
              <w:rPr>
                <w:rFonts w:ascii="Arial" w:hAnsi="Arial" w:cs="Arial"/>
                <w:b/>
              </w:rPr>
            </w:pPr>
            <w:r w:rsidRPr="00501D1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3. </w:t>
            </w:r>
            <w:r w:rsidR="00AA0B65" w:rsidRPr="00501D1D">
              <w:rPr>
                <w:rFonts w:ascii="Arial" w:hAnsi="Arial" w:cs="Arial"/>
                <w:b/>
                <w:sz w:val="24"/>
                <w:szCs w:val="24"/>
              </w:rPr>
              <w:t>Sachbericht</w:t>
            </w:r>
          </w:p>
        </w:tc>
      </w:tr>
      <w:tr w:rsidR="00AA0B65" w14:paraId="638C84F1" w14:textId="77777777" w:rsidTr="00026212">
        <w:trPr>
          <w:trHeight w:val="2665"/>
        </w:trPr>
        <w:tc>
          <w:tcPr>
            <w:tcW w:w="9062" w:type="dxa"/>
          </w:tcPr>
          <w:p w14:paraId="31656A43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A58D8" w14:textId="77777777" w:rsidR="00AA0B65" w:rsidRPr="00422248" w:rsidRDefault="008063C8" w:rsidP="0075024A">
            <w:pPr>
              <w:rPr>
                <w:rFonts w:ascii="Arial" w:hAnsi="Arial" w:cs="Arial"/>
                <w:sz w:val="20"/>
                <w:szCs w:val="20"/>
              </w:rPr>
            </w:pPr>
            <w:r w:rsidRPr="00422248">
              <w:rPr>
                <w:rFonts w:ascii="Arial" w:hAnsi="Arial" w:cs="Arial"/>
                <w:sz w:val="20"/>
                <w:szCs w:val="20"/>
              </w:rPr>
              <w:t xml:space="preserve">Beim Sachbericht handelt es sich um die </w:t>
            </w:r>
            <w:r w:rsidR="00FB04A0">
              <w:rPr>
                <w:rFonts w:ascii="Arial" w:hAnsi="Arial" w:cs="Arial"/>
                <w:sz w:val="20"/>
                <w:szCs w:val="20"/>
              </w:rPr>
              <w:t>abschließende Darstellung</w:t>
            </w:r>
            <w:r w:rsidRPr="00422248">
              <w:rPr>
                <w:rFonts w:ascii="Arial" w:hAnsi="Arial" w:cs="Arial"/>
                <w:sz w:val="20"/>
                <w:szCs w:val="20"/>
              </w:rPr>
              <w:t xml:space="preserve"> des Projektes. </w:t>
            </w:r>
          </w:p>
          <w:p w14:paraId="141F1B68" w14:textId="77777777" w:rsidR="008063C8" w:rsidRPr="00422248" w:rsidRDefault="008063C8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B1C75" w14:textId="24130046" w:rsidR="0075024A" w:rsidRPr="009B7C39" w:rsidRDefault="0048446A" w:rsidP="0075024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Kurzbeschreibung der </w:t>
            </w:r>
            <w:r w:rsidR="0050468A">
              <w:rPr>
                <w:rFonts w:ascii="Arial" w:hAnsi="Arial" w:cs="Arial"/>
                <w:sz w:val="20"/>
                <w:szCs w:val="20"/>
              </w:rPr>
              <w:t>Maßnahme</w:t>
            </w:r>
            <w:r>
              <w:rPr>
                <w:rFonts w:ascii="Arial" w:hAnsi="Arial" w:cs="Arial"/>
                <w:sz w:val="20"/>
                <w:szCs w:val="20"/>
              </w:rPr>
              <w:t xml:space="preserve"> sowie </w:t>
            </w:r>
            <w:r w:rsidR="00485AC4">
              <w:rPr>
                <w:rFonts w:ascii="Arial" w:hAnsi="Arial" w:cs="Arial"/>
                <w:sz w:val="20"/>
                <w:szCs w:val="20"/>
              </w:rPr>
              <w:t>e</w:t>
            </w:r>
            <w:r w:rsidR="008063C8" w:rsidRPr="0075024A">
              <w:rPr>
                <w:rFonts w:ascii="Arial" w:hAnsi="Arial" w:cs="Arial"/>
                <w:sz w:val="20"/>
                <w:szCs w:val="20"/>
              </w:rPr>
              <w:t>rreichte</w:t>
            </w:r>
            <w:r w:rsidR="0075024A">
              <w:rPr>
                <w:rFonts w:ascii="Arial" w:hAnsi="Arial" w:cs="Arial"/>
                <w:sz w:val="20"/>
                <w:szCs w:val="20"/>
              </w:rPr>
              <w:t xml:space="preserve"> Ergebnisse</w:t>
            </w:r>
            <w:r w:rsidR="007A1209">
              <w:rPr>
                <w:rFonts w:ascii="Arial" w:hAnsi="Arial" w:cs="Arial"/>
                <w:sz w:val="20"/>
                <w:szCs w:val="20"/>
              </w:rPr>
              <w:t xml:space="preserve"> mit Bezug zu den</w:t>
            </w:r>
            <w:r w:rsidR="00CD71EC">
              <w:rPr>
                <w:rFonts w:ascii="Arial" w:hAnsi="Arial" w:cs="Arial"/>
                <w:sz w:val="20"/>
                <w:szCs w:val="20"/>
              </w:rPr>
              <w:t xml:space="preserve"> Projektziel</w:t>
            </w:r>
            <w:r w:rsidR="007A1209">
              <w:rPr>
                <w:rFonts w:ascii="Arial" w:hAnsi="Arial" w:cs="Arial"/>
                <w:sz w:val="20"/>
                <w:szCs w:val="20"/>
              </w:rPr>
              <w:t>en</w:t>
            </w:r>
            <w:r w:rsidR="00CD71E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5024A">
              <w:rPr>
                <w:rFonts w:ascii="Arial" w:hAnsi="Arial" w:cs="Arial"/>
                <w:sz w:val="20"/>
                <w:szCs w:val="20"/>
              </w:rPr>
              <w:t>Bewertung der Ergebnisse</w:t>
            </w:r>
            <w:r w:rsidR="0050468A">
              <w:rPr>
                <w:rFonts w:ascii="Arial" w:hAnsi="Arial" w:cs="Arial"/>
                <w:sz w:val="20"/>
                <w:szCs w:val="20"/>
              </w:rPr>
              <w:t xml:space="preserve"> hinsichtlich Erfolg und Auswirkungen</w:t>
            </w:r>
            <w:r w:rsidR="0075024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FE4A89" w14:textId="00AA8FCA" w:rsidR="009B7C39" w:rsidRPr="0075024A" w:rsidRDefault="009B7C39" w:rsidP="0075024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Beschreibung der durchgeführten Aktivitäten</w:t>
            </w:r>
            <w:r w:rsidR="0062338B">
              <w:rPr>
                <w:rFonts w:ascii="Arial" w:hAnsi="Arial" w:cs="Arial"/>
                <w:sz w:val="20"/>
                <w:szCs w:val="20"/>
              </w:rPr>
              <w:t>, insbesondere mit Bezug zu den in der Förderrichtlinie genannten Aufgaben einer Mobilfunkkoordinatorin bzw. eines Mobilfunkkoordinators</w:t>
            </w:r>
          </w:p>
          <w:p w14:paraId="7AEE5134" w14:textId="2C168230" w:rsidR="008063C8" w:rsidRPr="009B7C39" w:rsidRDefault="002E7856" w:rsidP="00AB2FB5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Darstellung </w:t>
            </w:r>
            <w:r w:rsidR="00EB1363">
              <w:rPr>
                <w:rFonts w:ascii="Arial" w:hAnsi="Arial" w:cs="Arial"/>
                <w:sz w:val="20"/>
                <w:szCs w:val="20"/>
              </w:rPr>
              <w:t xml:space="preserve">der </w:t>
            </w:r>
            <w:r>
              <w:rPr>
                <w:rFonts w:ascii="Arial" w:hAnsi="Arial" w:cs="Arial"/>
                <w:sz w:val="20"/>
                <w:szCs w:val="20"/>
              </w:rPr>
              <w:t>Abweichungen von den dem Zuwendungsbescheid zugrundeliegenden Planungen</w:t>
            </w:r>
            <w:r w:rsidR="005954CD">
              <w:rPr>
                <w:rFonts w:ascii="Arial" w:hAnsi="Arial" w:cs="Arial"/>
                <w:sz w:val="20"/>
                <w:szCs w:val="20"/>
              </w:rPr>
              <w:t xml:space="preserve"> und dem zugehörigen Finanzierungsplan</w:t>
            </w:r>
          </w:p>
          <w:p w14:paraId="768D3204" w14:textId="09397CC3" w:rsidR="009B7C39" w:rsidRPr="009B7C39" w:rsidRDefault="00652A45" w:rsidP="009B7C39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</w:t>
            </w:r>
            <w:r w:rsidR="009B7C39" w:rsidRPr="009B7C39">
              <w:rPr>
                <w:rFonts w:ascii="Arial" w:hAnsi="Arial" w:cs="Arial"/>
                <w:sz w:val="20"/>
                <w:szCs w:val="20"/>
              </w:rPr>
              <w:t>. Darstellung der Arbeitsschritte/Projektschritte, die nicht zum Erfolg geführt haben, unter Angabe der Gründe</w:t>
            </w:r>
          </w:p>
          <w:p w14:paraId="62F4C73E" w14:textId="193947E4" w:rsidR="001D6CE8" w:rsidRPr="001D6CE8" w:rsidRDefault="001D6CE8" w:rsidP="001D6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948743" w14:textId="6564CFA9" w:rsidR="006B465B" w:rsidRDefault="006B465B" w:rsidP="00026212">
      <w:pPr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024A" w:rsidRPr="00AA0B65" w14:paraId="5A6D4AD0" w14:textId="77777777" w:rsidTr="00196CE9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23E9C668" w14:textId="77777777" w:rsidR="0075024A" w:rsidRPr="0075024A" w:rsidRDefault="0075024A" w:rsidP="0075024A">
            <w:pPr>
              <w:rPr>
                <w:rFonts w:ascii="Arial" w:hAnsi="Arial" w:cs="Arial"/>
                <w:b/>
              </w:rPr>
            </w:pPr>
            <w:r w:rsidRPr="00501D1D">
              <w:rPr>
                <w:rFonts w:ascii="Arial" w:hAnsi="Arial" w:cs="Arial"/>
                <w:b/>
                <w:sz w:val="24"/>
                <w:szCs w:val="24"/>
              </w:rPr>
              <w:t>4. Anlagen</w:t>
            </w:r>
            <w:r w:rsidRPr="0075024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5024A" w:rsidRPr="0075024A" w14:paraId="6A2ACBAF" w14:textId="77777777" w:rsidTr="009B7C39">
        <w:trPr>
          <w:trHeight w:val="1401"/>
        </w:trPr>
        <w:tc>
          <w:tcPr>
            <w:tcW w:w="9062" w:type="dxa"/>
          </w:tcPr>
          <w:p w14:paraId="2DDBEEE5" w14:textId="77777777" w:rsidR="0075024A" w:rsidRDefault="0075024A" w:rsidP="0075024A">
            <w:pPr>
              <w:pStyle w:val="Listenabsatz"/>
              <w:rPr>
                <w:rFonts w:ascii="Arial" w:hAnsi="Arial" w:cs="Arial"/>
                <w:b/>
                <w:sz w:val="28"/>
              </w:rPr>
            </w:pPr>
          </w:p>
          <w:p w14:paraId="090A186F" w14:textId="2D33EE88" w:rsidR="0075024A" w:rsidRDefault="00CE4C73" w:rsidP="00E750B2">
            <w:pPr>
              <w:pStyle w:val="Listenabsatz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511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502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7C39">
              <w:rPr>
                <w:rFonts w:ascii="Arial" w:hAnsi="Arial" w:cs="Arial"/>
                <w:sz w:val="20"/>
                <w:szCs w:val="20"/>
              </w:rPr>
              <w:t>Sonstige Anlagen:</w:t>
            </w:r>
          </w:p>
          <w:p w14:paraId="5FF58CE3" w14:textId="3E0C0664" w:rsidR="00D10266" w:rsidRPr="009B7C39" w:rsidRDefault="00D10266" w:rsidP="009B7C39">
            <w:pPr>
              <w:pStyle w:val="Listenabsatz"/>
              <w:ind w:left="227" w:hanging="2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D4F602" w14:textId="77777777" w:rsidR="00026212" w:rsidRDefault="00026212" w:rsidP="00EF2985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024A" w:rsidRPr="0075024A" w14:paraId="7E027E29" w14:textId="77777777" w:rsidTr="00196CE9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32EE60C0" w14:textId="48C771F5" w:rsidR="0075024A" w:rsidRPr="0075024A" w:rsidRDefault="0075024A" w:rsidP="0075024A">
            <w:pPr>
              <w:rPr>
                <w:rFonts w:ascii="Arial" w:hAnsi="Arial" w:cs="Arial"/>
                <w:b/>
              </w:rPr>
            </w:pPr>
            <w:r w:rsidRPr="00501D1D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580BA3">
              <w:rPr>
                <w:rFonts w:ascii="Arial" w:hAnsi="Arial" w:cs="Arial"/>
                <w:b/>
                <w:sz w:val="24"/>
                <w:szCs w:val="24"/>
              </w:rPr>
              <w:t>Bestätigung</w:t>
            </w:r>
            <w:r w:rsidR="00037FB7">
              <w:rPr>
                <w:rFonts w:ascii="Arial" w:hAnsi="Arial" w:cs="Arial"/>
                <w:b/>
                <w:sz w:val="24"/>
                <w:szCs w:val="24"/>
              </w:rPr>
              <w:t>en</w:t>
            </w:r>
          </w:p>
        </w:tc>
      </w:tr>
      <w:tr w:rsidR="0075024A" w:rsidRPr="0075024A" w14:paraId="112DE4CA" w14:textId="77777777" w:rsidTr="00026212">
        <w:trPr>
          <w:trHeight w:val="5009"/>
        </w:trPr>
        <w:tc>
          <w:tcPr>
            <w:tcW w:w="9062" w:type="dxa"/>
          </w:tcPr>
          <w:p w14:paraId="40AEF7FC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C5996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wird bestätigt, dass</w:t>
            </w:r>
          </w:p>
          <w:p w14:paraId="3EB59D91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C34D51" w14:textId="4C0FDA6F" w:rsidR="009B7C39" w:rsidRDefault="009B7C39" w:rsidP="0075024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Zuwendung zweckentsprechend verwendet wurde</w:t>
            </w:r>
            <w:r w:rsidR="00FD203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E9D84D8" w14:textId="1FD9F770" w:rsidR="00545C9C" w:rsidRPr="009B7C39" w:rsidRDefault="0075024A" w:rsidP="009B7C39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allgemeinen und besonderen Nebenbestimmungen des Zuwendungsbescheids beachtet wurden, </w:t>
            </w:r>
          </w:p>
          <w:p w14:paraId="0EB650C8" w14:textId="77777777" w:rsidR="0075024A" w:rsidRDefault="0075024A" w:rsidP="0075024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Ausgaben notwendig waren,</w:t>
            </w:r>
          </w:p>
          <w:p w14:paraId="0345C26E" w14:textId="24977310" w:rsidR="0075024A" w:rsidRDefault="0075024A" w:rsidP="0075024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wirtschaftlich und sparsam verfahren worden ist, </w:t>
            </w:r>
          </w:p>
          <w:p w14:paraId="2640AB29" w14:textId="578A66B3" w:rsidR="0075024A" w:rsidRDefault="0075024A" w:rsidP="0075024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Angaben im Verwendungsnachweis mit den Büc</w:t>
            </w:r>
            <w:r w:rsidR="009B7C39">
              <w:rPr>
                <w:rFonts w:ascii="Arial" w:hAnsi="Arial" w:cs="Arial"/>
                <w:sz w:val="20"/>
                <w:szCs w:val="20"/>
              </w:rPr>
              <w:t>hern und Belegen übereinstimmen und</w:t>
            </w:r>
          </w:p>
          <w:p w14:paraId="1E94E04D" w14:textId="77777777" w:rsidR="0075024A" w:rsidRDefault="0075024A" w:rsidP="0075024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Angaben vollständig und wahrheitsgemäß erfolgt sind.</w:t>
            </w:r>
          </w:p>
          <w:p w14:paraId="506DB7BF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F090F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B42CA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E1E05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2691B" w14:textId="14A973DA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5F2C57">
              <w:rPr>
                <w:rFonts w:ascii="Arial" w:hAnsi="Arial" w:cs="Arial"/>
                <w:sz w:val="20"/>
                <w:szCs w:val="20"/>
              </w:rPr>
              <w:t xml:space="preserve">__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__________________________</w:t>
            </w:r>
            <w:r w:rsidR="005F2C57">
              <w:rPr>
                <w:rFonts w:ascii="Arial" w:hAnsi="Arial" w:cs="Arial"/>
                <w:sz w:val="20"/>
                <w:szCs w:val="20"/>
              </w:rPr>
              <w:t>______</w:t>
            </w:r>
          </w:p>
          <w:p w14:paraId="4DD6E8A1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74EB1" w14:textId="4E20CF40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Ort/Datum                       </w:t>
            </w:r>
            <w:r w:rsidR="007410F2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Unterschrift </w:t>
            </w:r>
            <w:r w:rsidR="007410F2">
              <w:rPr>
                <w:rFonts w:ascii="Arial" w:hAnsi="Arial" w:cs="Arial"/>
                <w:sz w:val="20"/>
                <w:szCs w:val="20"/>
              </w:rPr>
              <w:t>Vertretungsberechtigte/r</w:t>
            </w:r>
          </w:p>
          <w:p w14:paraId="5582ACD9" w14:textId="2A8E3BD9" w:rsidR="0075024A" w:rsidRPr="0075024A" w:rsidRDefault="0075024A" w:rsidP="00243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</w:tbl>
    <w:p w14:paraId="28AED8B3" w14:textId="77777777" w:rsidR="0075024A" w:rsidRPr="00EF2985" w:rsidRDefault="0075024A" w:rsidP="00EF2985">
      <w:pPr>
        <w:jc w:val="center"/>
        <w:rPr>
          <w:rFonts w:ascii="Arial" w:hAnsi="Arial" w:cs="Arial"/>
          <w:b/>
          <w:sz w:val="28"/>
        </w:rPr>
      </w:pPr>
    </w:p>
    <w:sectPr w:rsidR="0075024A" w:rsidRPr="00EF298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05357" w14:textId="77777777" w:rsidR="003F3AB3" w:rsidRDefault="003F3AB3" w:rsidP="003C4582">
      <w:pPr>
        <w:spacing w:after="0" w:line="240" w:lineRule="auto"/>
      </w:pPr>
      <w:r>
        <w:separator/>
      </w:r>
    </w:p>
  </w:endnote>
  <w:endnote w:type="continuationSeparator" w:id="0">
    <w:p w14:paraId="616F8D69" w14:textId="77777777" w:rsidR="003F3AB3" w:rsidRDefault="003F3AB3" w:rsidP="003C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64542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30B16A" w14:textId="2776A15D" w:rsidR="005B18D2" w:rsidRPr="005B18D2" w:rsidRDefault="005B18D2">
        <w:pPr>
          <w:pStyle w:val="Fuzeile"/>
          <w:jc w:val="right"/>
          <w:rPr>
            <w:rFonts w:ascii="Arial" w:hAnsi="Arial" w:cs="Arial"/>
          </w:rPr>
        </w:pPr>
        <w:r w:rsidRPr="005B18D2">
          <w:rPr>
            <w:rFonts w:ascii="Arial" w:hAnsi="Arial" w:cs="Arial"/>
            <w:sz w:val="20"/>
            <w:szCs w:val="20"/>
          </w:rPr>
          <w:fldChar w:fldCharType="begin"/>
        </w:r>
        <w:r w:rsidRPr="005B18D2">
          <w:rPr>
            <w:rFonts w:ascii="Arial" w:hAnsi="Arial" w:cs="Arial"/>
            <w:sz w:val="20"/>
            <w:szCs w:val="20"/>
          </w:rPr>
          <w:instrText>PAGE   \* MERGEFORMAT</w:instrText>
        </w:r>
        <w:r w:rsidRPr="005B18D2">
          <w:rPr>
            <w:rFonts w:ascii="Arial" w:hAnsi="Arial" w:cs="Arial"/>
            <w:sz w:val="20"/>
            <w:szCs w:val="20"/>
          </w:rPr>
          <w:fldChar w:fldCharType="separate"/>
        </w:r>
        <w:r w:rsidR="00CE4C73">
          <w:rPr>
            <w:rFonts w:ascii="Arial" w:hAnsi="Arial" w:cs="Arial"/>
            <w:noProof/>
            <w:sz w:val="20"/>
            <w:szCs w:val="20"/>
          </w:rPr>
          <w:t>3</w:t>
        </w:r>
        <w:r w:rsidRPr="005B18D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8D7A667" w14:textId="57C76BF8" w:rsidR="005B18D2" w:rsidRDefault="005B18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8787E" w14:textId="77777777" w:rsidR="003F3AB3" w:rsidRDefault="003F3AB3" w:rsidP="003C4582">
      <w:pPr>
        <w:spacing w:after="0" w:line="240" w:lineRule="auto"/>
      </w:pPr>
      <w:r>
        <w:separator/>
      </w:r>
    </w:p>
  </w:footnote>
  <w:footnote w:type="continuationSeparator" w:id="0">
    <w:p w14:paraId="592C7436" w14:textId="77777777" w:rsidR="003F3AB3" w:rsidRDefault="003F3AB3" w:rsidP="003C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15DDD" w14:textId="2A40B046" w:rsidR="003C4582" w:rsidRDefault="003C4582">
    <w:pPr>
      <w:pStyle w:val="Kopfzeile"/>
    </w:pPr>
  </w:p>
  <w:p w14:paraId="58BAA7CC" w14:textId="77777777" w:rsidR="003C4582" w:rsidRDefault="003C4582">
    <w:pPr>
      <w:pStyle w:val="Kopfzeile"/>
    </w:pPr>
  </w:p>
  <w:p w14:paraId="0BC42603" w14:textId="77777777" w:rsidR="003C4582" w:rsidRDefault="003C4582">
    <w:pPr>
      <w:pStyle w:val="Kopfzeile"/>
    </w:pPr>
  </w:p>
  <w:p w14:paraId="7EF2FFF3" w14:textId="77777777" w:rsidR="003C4582" w:rsidRDefault="003C45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F4D"/>
    <w:multiLevelType w:val="hybridMultilevel"/>
    <w:tmpl w:val="42E49A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095B"/>
    <w:multiLevelType w:val="hybridMultilevel"/>
    <w:tmpl w:val="04708E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62FB"/>
    <w:multiLevelType w:val="multilevel"/>
    <w:tmpl w:val="06B46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7F4C9E"/>
    <w:multiLevelType w:val="hybridMultilevel"/>
    <w:tmpl w:val="F47867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15A9A"/>
    <w:multiLevelType w:val="multilevel"/>
    <w:tmpl w:val="FB186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9728C1"/>
    <w:multiLevelType w:val="multilevel"/>
    <w:tmpl w:val="42F8A0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3AB489C"/>
    <w:multiLevelType w:val="multilevel"/>
    <w:tmpl w:val="06B46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9EB6F9F"/>
    <w:multiLevelType w:val="multilevel"/>
    <w:tmpl w:val="07244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7343E3"/>
    <w:multiLevelType w:val="hybridMultilevel"/>
    <w:tmpl w:val="21460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itz, Michael">
    <w15:presenceInfo w15:providerId="None" w15:userId="Opitz, Micha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85"/>
    <w:rsid w:val="00004B6B"/>
    <w:rsid w:val="00026212"/>
    <w:rsid w:val="00037FB7"/>
    <w:rsid w:val="000C430F"/>
    <w:rsid w:val="00102AEB"/>
    <w:rsid w:val="00110186"/>
    <w:rsid w:val="00147BD6"/>
    <w:rsid w:val="00176EF5"/>
    <w:rsid w:val="001776BD"/>
    <w:rsid w:val="0018104A"/>
    <w:rsid w:val="001956A7"/>
    <w:rsid w:val="00196CE9"/>
    <w:rsid w:val="001A2608"/>
    <w:rsid w:val="001B67FC"/>
    <w:rsid w:val="001D6CE8"/>
    <w:rsid w:val="001E6957"/>
    <w:rsid w:val="00200229"/>
    <w:rsid w:val="002138F6"/>
    <w:rsid w:val="00236B56"/>
    <w:rsid w:val="002439F5"/>
    <w:rsid w:val="002454CD"/>
    <w:rsid w:val="00260360"/>
    <w:rsid w:val="00280131"/>
    <w:rsid w:val="002965E4"/>
    <w:rsid w:val="002973DD"/>
    <w:rsid w:val="002A6F70"/>
    <w:rsid w:val="002B3EA5"/>
    <w:rsid w:val="002C043D"/>
    <w:rsid w:val="002E7856"/>
    <w:rsid w:val="00314933"/>
    <w:rsid w:val="00362CF9"/>
    <w:rsid w:val="00382752"/>
    <w:rsid w:val="003C4582"/>
    <w:rsid w:val="003F3AB3"/>
    <w:rsid w:val="003F78EB"/>
    <w:rsid w:val="00401F25"/>
    <w:rsid w:val="00404766"/>
    <w:rsid w:val="004121DD"/>
    <w:rsid w:val="00422248"/>
    <w:rsid w:val="0042300F"/>
    <w:rsid w:val="0048446A"/>
    <w:rsid w:val="00485AC4"/>
    <w:rsid w:val="004B1AFA"/>
    <w:rsid w:val="004C0645"/>
    <w:rsid w:val="00501D1D"/>
    <w:rsid w:val="0050468A"/>
    <w:rsid w:val="00505616"/>
    <w:rsid w:val="00541CCD"/>
    <w:rsid w:val="00545C9C"/>
    <w:rsid w:val="005506DC"/>
    <w:rsid w:val="005708F5"/>
    <w:rsid w:val="00580BA3"/>
    <w:rsid w:val="00594303"/>
    <w:rsid w:val="005954CD"/>
    <w:rsid w:val="005B18D2"/>
    <w:rsid w:val="005C0796"/>
    <w:rsid w:val="005C1143"/>
    <w:rsid w:val="005C1B45"/>
    <w:rsid w:val="005F2C57"/>
    <w:rsid w:val="005F4453"/>
    <w:rsid w:val="0062338B"/>
    <w:rsid w:val="00624797"/>
    <w:rsid w:val="00626A84"/>
    <w:rsid w:val="00652A45"/>
    <w:rsid w:val="00674DFB"/>
    <w:rsid w:val="006823E7"/>
    <w:rsid w:val="006B465B"/>
    <w:rsid w:val="006C5BB6"/>
    <w:rsid w:val="006D0019"/>
    <w:rsid w:val="006F30CE"/>
    <w:rsid w:val="007410F2"/>
    <w:rsid w:val="0074116F"/>
    <w:rsid w:val="00747401"/>
    <w:rsid w:val="0075024A"/>
    <w:rsid w:val="00790A2E"/>
    <w:rsid w:val="007A1209"/>
    <w:rsid w:val="007A7B4B"/>
    <w:rsid w:val="007B7774"/>
    <w:rsid w:val="0080261D"/>
    <w:rsid w:val="008063C8"/>
    <w:rsid w:val="0085245C"/>
    <w:rsid w:val="008913DB"/>
    <w:rsid w:val="008A2C13"/>
    <w:rsid w:val="008C6D08"/>
    <w:rsid w:val="008D46C8"/>
    <w:rsid w:val="00925E20"/>
    <w:rsid w:val="0092778D"/>
    <w:rsid w:val="009650A3"/>
    <w:rsid w:val="00970909"/>
    <w:rsid w:val="009B7C39"/>
    <w:rsid w:val="00A04D7C"/>
    <w:rsid w:val="00A4047B"/>
    <w:rsid w:val="00A50217"/>
    <w:rsid w:val="00A54F1F"/>
    <w:rsid w:val="00A940E4"/>
    <w:rsid w:val="00AA0B65"/>
    <w:rsid w:val="00AB2FB5"/>
    <w:rsid w:val="00AB46E5"/>
    <w:rsid w:val="00AC3F19"/>
    <w:rsid w:val="00AD2501"/>
    <w:rsid w:val="00AD7EF0"/>
    <w:rsid w:val="00AE30A8"/>
    <w:rsid w:val="00AF48E2"/>
    <w:rsid w:val="00B04B47"/>
    <w:rsid w:val="00B077C0"/>
    <w:rsid w:val="00B50D16"/>
    <w:rsid w:val="00BE4998"/>
    <w:rsid w:val="00C536C6"/>
    <w:rsid w:val="00C84ECD"/>
    <w:rsid w:val="00C91DB5"/>
    <w:rsid w:val="00CC3AC9"/>
    <w:rsid w:val="00CC63BF"/>
    <w:rsid w:val="00CD3945"/>
    <w:rsid w:val="00CD71EC"/>
    <w:rsid w:val="00CE4C73"/>
    <w:rsid w:val="00CF65BE"/>
    <w:rsid w:val="00D10266"/>
    <w:rsid w:val="00D16035"/>
    <w:rsid w:val="00D81641"/>
    <w:rsid w:val="00DA66ED"/>
    <w:rsid w:val="00DE0E33"/>
    <w:rsid w:val="00E069DF"/>
    <w:rsid w:val="00E40B09"/>
    <w:rsid w:val="00E43A35"/>
    <w:rsid w:val="00E72987"/>
    <w:rsid w:val="00E750B2"/>
    <w:rsid w:val="00EA0646"/>
    <w:rsid w:val="00EA0BD9"/>
    <w:rsid w:val="00EA2675"/>
    <w:rsid w:val="00EA3606"/>
    <w:rsid w:val="00EB1363"/>
    <w:rsid w:val="00EC795C"/>
    <w:rsid w:val="00EF2985"/>
    <w:rsid w:val="00F5417D"/>
    <w:rsid w:val="00F83201"/>
    <w:rsid w:val="00FB04A0"/>
    <w:rsid w:val="00FD2039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2E607E"/>
  <w15:chartTrackingRefBased/>
  <w15:docId w15:val="{475141F0-5B22-41D6-B8B7-CFA4966D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29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C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582"/>
  </w:style>
  <w:style w:type="paragraph" w:styleId="Fuzeile">
    <w:name w:val="footer"/>
    <w:basedOn w:val="Standard"/>
    <w:link w:val="FuzeileZchn"/>
    <w:uiPriority w:val="99"/>
    <w:unhideWhenUsed/>
    <w:rsid w:val="003C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582"/>
  </w:style>
  <w:style w:type="character" w:styleId="Kommentarzeichen">
    <w:name w:val="annotation reference"/>
    <w:basedOn w:val="Absatz-Standardschriftart"/>
    <w:uiPriority w:val="99"/>
    <w:semiHidden/>
    <w:unhideWhenUsed/>
    <w:rsid w:val="005C07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7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7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7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79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796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96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4BA8D-64AA-4DB7-A768-6E841C5E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Isaak, Aileen</dc:creator>
  <cp:keywords/>
  <dc:description/>
  <cp:lastModifiedBy>Opitz, Michael</cp:lastModifiedBy>
  <cp:revision>6</cp:revision>
  <dcterms:created xsi:type="dcterms:W3CDTF">2021-07-14T05:12:00Z</dcterms:created>
  <dcterms:modified xsi:type="dcterms:W3CDTF">2021-10-20T12:09:00Z</dcterms:modified>
</cp:coreProperties>
</file>